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6D49" w14:textId="77777777" w:rsidR="008D6BB9" w:rsidRPr="00FA34DB" w:rsidRDefault="008D6BB9" w:rsidP="00F502F5">
      <w:pPr>
        <w:jc w:val="center"/>
        <w:rPr>
          <w:b/>
          <w:sz w:val="24"/>
          <w:lang w:eastAsia="zh-CN"/>
        </w:rPr>
      </w:pPr>
      <w:r w:rsidRPr="0057099C">
        <w:rPr>
          <w:rFonts w:hint="eastAsia"/>
          <w:b/>
          <w:kern w:val="0"/>
          <w:sz w:val="24"/>
          <w:lang w:eastAsia="zh-CN"/>
        </w:rPr>
        <w:t>医薬品</w:t>
      </w:r>
      <w:r w:rsidR="0057099C" w:rsidRPr="00FC256A">
        <w:rPr>
          <w:rFonts w:hint="eastAsia"/>
          <w:b/>
          <w:kern w:val="0"/>
          <w:sz w:val="24"/>
          <w:lang w:eastAsia="zh-CN"/>
        </w:rPr>
        <w:t>等</w:t>
      </w:r>
      <w:r w:rsidRPr="0057099C">
        <w:rPr>
          <w:rFonts w:hint="eastAsia"/>
          <w:b/>
          <w:kern w:val="0"/>
          <w:sz w:val="24"/>
          <w:lang w:eastAsia="zh-CN"/>
        </w:rPr>
        <w:t>製造販売後調査委託契約書</w:t>
      </w:r>
    </w:p>
    <w:p w14:paraId="35354E88" w14:textId="77777777" w:rsidR="00FA34DB" w:rsidRDefault="00FA34DB">
      <w:pPr>
        <w:rPr>
          <w:lang w:eastAsia="zh-CN"/>
        </w:rPr>
      </w:pPr>
    </w:p>
    <w:p w14:paraId="5912760C" w14:textId="45D4261D" w:rsidR="008D6BB9" w:rsidRDefault="008D6BB9">
      <w:r>
        <w:rPr>
          <w:rFonts w:hint="eastAsia"/>
          <w:lang w:eastAsia="zh-CN"/>
        </w:rPr>
        <w:t xml:space="preserve">　</w:t>
      </w:r>
      <w:r w:rsidR="00EE4339">
        <w:rPr>
          <w:rFonts w:hint="eastAsia"/>
        </w:rPr>
        <w:t>地方独立行政法人山形県・酒田市病院機構　日本海総合病院</w:t>
      </w:r>
      <w:r w:rsidR="00EB7B1F" w:rsidRPr="001B4657">
        <w:rPr>
          <w:rFonts w:hint="eastAsia"/>
        </w:rPr>
        <w:t>病院</w:t>
      </w:r>
      <w:r w:rsidRPr="001B4657">
        <w:rPr>
          <w:rFonts w:hint="eastAsia"/>
        </w:rPr>
        <w:t>長</w:t>
      </w:r>
      <w:r>
        <w:rPr>
          <w:rFonts w:hint="eastAsia"/>
        </w:rPr>
        <w:t xml:space="preserve">　</w:t>
      </w:r>
      <w:del w:id="0" w:author="治験臨床研究センター 日本海総合病院" w:date="2023-11-20T14:54:00Z">
        <w:r w:rsidR="007F792F" w:rsidDel="00727967">
          <w:rPr>
            <w:rFonts w:hint="eastAsia"/>
          </w:rPr>
          <w:delText>島貫</w:delText>
        </w:r>
      </w:del>
      <w:ins w:id="1" w:author="治験臨床研究センター 日本海総合病院" w:date="2023-11-20T14:55:00Z">
        <w:r w:rsidR="00727967">
          <w:rPr>
            <w:rFonts w:hint="eastAsia"/>
          </w:rPr>
          <w:t>橋爪</w:t>
        </w:r>
      </w:ins>
      <w:r w:rsidR="007F792F">
        <w:rPr>
          <w:rFonts w:hint="eastAsia"/>
        </w:rPr>
        <w:t xml:space="preserve">　</w:t>
      </w:r>
      <w:del w:id="2" w:author="治験臨床研究センター 日本海総合病院" w:date="2023-11-20T14:55:00Z">
        <w:r w:rsidR="007F792F" w:rsidDel="00727967">
          <w:rPr>
            <w:rFonts w:hint="eastAsia"/>
          </w:rPr>
          <w:delText>隆夫</w:delText>
        </w:r>
      </w:del>
      <w:ins w:id="3" w:author="治験臨床研究センター 日本海総合病院" w:date="2023-11-20T14:55:00Z">
        <w:r w:rsidR="00727967">
          <w:rPr>
            <w:rFonts w:hint="eastAsia"/>
          </w:rPr>
          <w:t>英二</w:t>
        </w:r>
      </w:ins>
      <w:r>
        <w:rPr>
          <w:rFonts w:hint="eastAsia"/>
        </w:rPr>
        <w:t>（以下「甲」という。）と</w:t>
      </w:r>
      <w:r w:rsidRPr="00554589">
        <w:rPr>
          <w:rFonts w:hint="eastAsia"/>
          <w:u w:val="single"/>
        </w:rPr>
        <w:t xml:space="preserve">　　　　　　　　　　　　　　　　　　　　　　　　　　　（</w:t>
      </w:r>
      <w:r>
        <w:rPr>
          <w:rFonts w:hint="eastAsia"/>
        </w:rPr>
        <w:t>以下「乙」という。）とは、医薬品</w:t>
      </w:r>
      <w:r w:rsidR="0057099C" w:rsidRPr="00FC256A">
        <w:rPr>
          <w:rFonts w:hint="eastAsia"/>
        </w:rPr>
        <w:t>等</w:t>
      </w:r>
      <w:r>
        <w:rPr>
          <w:rFonts w:hint="eastAsia"/>
        </w:rPr>
        <w:t>の製造販売後調査（以下「調査」という。）の実施について、次の条項により委託契約を締結する。</w:t>
      </w:r>
    </w:p>
    <w:p w14:paraId="34477E81" w14:textId="77777777" w:rsidR="008D6BB9" w:rsidRDefault="008D6BB9"/>
    <w:p w14:paraId="35CCF407" w14:textId="77777777" w:rsidR="008D6BB9" w:rsidRDefault="008D6BB9">
      <w:r>
        <w:rPr>
          <w:rFonts w:hint="eastAsia"/>
        </w:rPr>
        <w:t>（総則）</w:t>
      </w:r>
    </w:p>
    <w:p w14:paraId="12BA903B" w14:textId="77777777" w:rsidR="008D6BB9" w:rsidRDefault="008D6BB9">
      <w:r>
        <w:rPr>
          <w:rFonts w:hint="eastAsia"/>
        </w:rPr>
        <w:t>第１条　乙は</w:t>
      </w:r>
      <w:r w:rsidR="00EF48FD">
        <w:rPr>
          <w:rFonts w:hint="eastAsia"/>
        </w:rPr>
        <w:t>次</w:t>
      </w:r>
      <w:r>
        <w:rPr>
          <w:rFonts w:hint="eastAsia"/>
        </w:rPr>
        <w:t>に掲げる</w:t>
      </w:r>
      <w:r w:rsidR="00EF48FD">
        <w:rPr>
          <w:rFonts w:hint="eastAsia"/>
        </w:rPr>
        <w:t>調査を甲に委託し、甲はこれを受託する。</w:t>
      </w:r>
    </w:p>
    <w:p w14:paraId="1A3BD930" w14:textId="77777777" w:rsidR="00EF48FD" w:rsidRPr="00EF48FD" w:rsidRDefault="00EF48FD">
      <w:pPr>
        <w:rPr>
          <w:u w:val="single"/>
        </w:rPr>
      </w:pPr>
      <w:r>
        <w:rPr>
          <w:rFonts w:hint="eastAsia"/>
        </w:rPr>
        <w:t>（１）</w:t>
      </w:r>
      <w:r w:rsidRPr="00554589">
        <w:rPr>
          <w:rFonts w:hint="eastAsia"/>
          <w:spacing w:val="46"/>
          <w:kern w:val="0"/>
          <w:fitText w:val="1414" w:id="-431204352"/>
        </w:rPr>
        <w:t>調査課題</w:t>
      </w:r>
      <w:r w:rsidRPr="00554589">
        <w:rPr>
          <w:rFonts w:hint="eastAsia"/>
          <w:spacing w:val="-2"/>
          <w:kern w:val="0"/>
          <w:fitText w:val="1414" w:id="-431204352"/>
        </w:rPr>
        <w:t>名</w:t>
      </w:r>
      <w:r w:rsidR="00554589">
        <w:rPr>
          <w:rFonts w:hint="eastAsia"/>
          <w:kern w:val="0"/>
        </w:rPr>
        <w:t>:</w:t>
      </w:r>
      <w:r w:rsidRPr="00EF48FD">
        <w:rPr>
          <w:rFonts w:hint="eastAsia"/>
          <w:u w:val="single"/>
        </w:rPr>
        <w:t xml:space="preserve">　　　　　　　　　　　　　　　　　</w:t>
      </w:r>
      <w:r w:rsidR="00554589">
        <w:rPr>
          <w:rFonts w:hint="eastAsia"/>
          <w:u w:val="single"/>
        </w:rPr>
        <w:t xml:space="preserve">　　　　　　　　　　　</w:t>
      </w:r>
      <w:r w:rsidRPr="00EF48FD">
        <w:rPr>
          <w:rFonts w:hint="eastAsia"/>
          <w:u w:val="single"/>
        </w:rPr>
        <w:t xml:space="preserve">　　　　　　</w:t>
      </w:r>
    </w:p>
    <w:p w14:paraId="0507D14B" w14:textId="77777777" w:rsidR="00EF48FD" w:rsidRDefault="00EF48FD">
      <w:pPr>
        <w:rPr>
          <w:lang w:eastAsia="zh-CN"/>
        </w:rPr>
      </w:pPr>
      <w:r>
        <w:rPr>
          <w:rFonts w:hint="eastAsia"/>
          <w:lang w:eastAsia="zh-CN"/>
        </w:rPr>
        <w:t>（２）使用医薬品</w:t>
      </w:r>
      <w:r w:rsidR="0057099C" w:rsidRPr="00FC256A">
        <w:rPr>
          <w:rFonts w:hint="eastAsia"/>
          <w:lang w:eastAsia="zh-CN"/>
        </w:rPr>
        <w:t>等</w:t>
      </w:r>
      <w:r>
        <w:rPr>
          <w:rFonts w:hint="eastAsia"/>
          <w:lang w:eastAsia="zh-CN"/>
        </w:rPr>
        <w:t>名</w:t>
      </w:r>
      <w:r w:rsidR="00554589">
        <w:rPr>
          <w:rFonts w:hint="eastAsia"/>
          <w:lang w:eastAsia="zh-CN"/>
        </w:rPr>
        <w:t>:</w:t>
      </w:r>
      <w:r w:rsidRPr="00EF48FD">
        <w:rPr>
          <w:rFonts w:hint="eastAsia"/>
          <w:u w:val="single"/>
          <w:lang w:eastAsia="zh-CN"/>
        </w:rPr>
        <w:t xml:space="preserve">　　　　　　　　　　　　　　　　　　</w:t>
      </w:r>
      <w:r w:rsidR="00554589">
        <w:rPr>
          <w:rFonts w:hint="eastAsia"/>
          <w:u w:val="single"/>
          <w:lang w:eastAsia="zh-CN"/>
        </w:rPr>
        <w:t xml:space="preserve">　　　　　　　　　　</w:t>
      </w:r>
      <w:r w:rsidRPr="00EF48FD">
        <w:rPr>
          <w:rFonts w:hint="eastAsia"/>
          <w:u w:val="single"/>
          <w:lang w:eastAsia="zh-CN"/>
        </w:rPr>
        <w:t xml:space="preserve">　</w:t>
      </w:r>
      <w:r w:rsidR="0057099C">
        <w:rPr>
          <w:rFonts w:hint="eastAsia"/>
          <w:u w:val="single"/>
          <w:lang w:eastAsia="zh-CN"/>
        </w:rPr>
        <w:t xml:space="preserve">　</w:t>
      </w:r>
      <w:r w:rsidRPr="00EF48FD">
        <w:rPr>
          <w:rFonts w:hint="eastAsia"/>
          <w:u w:val="single"/>
          <w:lang w:eastAsia="zh-CN"/>
        </w:rPr>
        <w:t xml:space="preserve">　　　　</w:t>
      </w:r>
    </w:p>
    <w:p w14:paraId="17F4EF55" w14:textId="77777777" w:rsidR="00EF48FD" w:rsidRDefault="00EF48FD">
      <w:r>
        <w:rPr>
          <w:rFonts w:hint="eastAsia"/>
        </w:rPr>
        <w:t>（３）調査目的・内容</w:t>
      </w:r>
      <w:r w:rsidR="00554589">
        <w:rPr>
          <w:rFonts w:hint="eastAsia"/>
        </w:rPr>
        <w:t>:</w:t>
      </w:r>
      <w:r w:rsidRPr="00EF48FD">
        <w:rPr>
          <w:rFonts w:hint="eastAsia"/>
          <w:u w:val="single"/>
        </w:rPr>
        <w:t xml:space="preserve">　　　　　　　　　　　　　　　　　　</w:t>
      </w:r>
      <w:r w:rsidR="00554589">
        <w:rPr>
          <w:rFonts w:hint="eastAsia"/>
          <w:u w:val="single"/>
        </w:rPr>
        <w:t xml:space="preserve">　　</w:t>
      </w:r>
      <w:r w:rsidRPr="00EF48FD">
        <w:rPr>
          <w:rFonts w:hint="eastAsia"/>
          <w:u w:val="single"/>
        </w:rPr>
        <w:t xml:space="preserve">　　　　　　　　　　　　　　</w:t>
      </w:r>
    </w:p>
    <w:p w14:paraId="2A8E557D" w14:textId="77777777" w:rsidR="00EF48FD" w:rsidRPr="00EF48FD" w:rsidRDefault="00EF48FD">
      <w:pPr>
        <w:rPr>
          <w:u w:val="single"/>
        </w:rPr>
      </w:pPr>
      <w:r>
        <w:rPr>
          <w:rFonts w:hint="eastAsia"/>
        </w:rPr>
        <w:t xml:space="preserve">　　　</w:t>
      </w:r>
      <w:r w:rsidRPr="00EF48FD">
        <w:rPr>
          <w:rFonts w:hint="eastAsia"/>
          <w:u w:val="single"/>
        </w:rPr>
        <w:t xml:space="preserve">　　　　　　　　　　　　　　　　　　　　　　　　　</w:t>
      </w:r>
      <w:r w:rsidR="00554589">
        <w:rPr>
          <w:rFonts w:hint="eastAsia"/>
          <w:u w:val="single"/>
        </w:rPr>
        <w:t xml:space="preserve">　　</w:t>
      </w:r>
      <w:r w:rsidRPr="00EF48FD">
        <w:rPr>
          <w:rFonts w:hint="eastAsia"/>
          <w:u w:val="single"/>
        </w:rPr>
        <w:t xml:space="preserve">　　　　　　　　　　　　　</w:t>
      </w:r>
      <w:r w:rsidR="00CC50F5">
        <w:rPr>
          <w:rFonts w:hint="eastAsia"/>
          <w:u w:val="single"/>
        </w:rPr>
        <w:t xml:space="preserve">　</w:t>
      </w:r>
    </w:p>
    <w:p w14:paraId="31726C6F" w14:textId="77777777" w:rsidR="00EF48FD" w:rsidRPr="00EF48FD" w:rsidRDefault="00EF48FD">
      <w:pPr>
        <w:rPr>
          <w:u w:val="single"/>
        </w:rPr>
      </w:pPr>
      <w:r>
        <w:rPr>
          <w:rFonts w:hint="eastAsia"/>
        </w:rPr>
        <w:t xml:space="preserve">　　　</w:t>
      </w:r>
      <w:r w:rsidRPr="00EF48FD">
        <w:rPr>
          <w:rFonts w:hint="eastAsia"/>
          <w:u w:val="single"/>
        </w:rPr>
        <w:t xml:space="preserve">　　　　　　　　　　　　　　　　　　　　　　　　　</w:t>
      </w:r>
      <w:r w:rsidR="00554589">
        <w:rPr>
          <w:rFonts w:hint="eastAsia"/>
          <w:u w:val="single"/>
        </w:rPr>
        <w:t xml:space="preserve">　　</w:t>
      </w:r>
      <w:r w:rsidRPr="00EF48FD">
        <w:rPr>
          <w:rFonts w:hint="eastAsia"/>
          <w:u w:val="single"/>
        </w:rPr>
        <w:t xml:space="preserve">　　　　　　　　　　　　　</w:t>
      </w:r>
      <w:r w:rsidR="00CC50F5">
        <w:rPr>
          <w:rFonts w:hint="eastAsia"/>
          <w:u w:val="single"/>
        </w:rPr>
        <w:t xml:space="preserve">　</w:t>
      </w:r>
    </w:p>
    <w:p w14:paraId="0DB6B7DE" w14:textId="77777777" w:rsidR="00EF48FD" w:rsidRDefault="00554589">
      <w:r>
        <w:rPr>
          <w:rFonts w:hint="eastAsia"/>
        </w:rPr>
        <w:t xml:space="preserve">（４）調査期間　　</w:t>
      </w:r>
      <w:r w:rsidRPr="001B4657">
        <w:rPr>
          <w:rFonts w:hint="eastAsia"/>
        </w:rPr>
        <w:t>契約締結日</w:t>
      </w:r>
      <w:r w:rsidRPr="001B4657">
        <w:rPr>
          <w:rFonts w:hint="eastAsia"/>
        </w:rPr>
        <w:t xml:space="preserve"> </w:t>
      </w:r>
      <w:r w:rsidR="001B4657" w:rsidRPr="001B4657">
        <w:rPr>
          <w:rFonts w:hint="eastAsia"/>
        </w:rPr>
        <w:t xml:space="preserve"> </w:t>
      </w:r>
      <w:r w:rsidR="00EF48FD" w:rsidRPr="001B4657">
        <w:rPr>
          <w:rFonts w:hint="eastAsia"/>
        </w:rPr>
        <w:t>から</w:t>
      </w:r>
      <w:r w:rsidR="007441FD" w:rsidRPr="001B4657">
        <w:rPr>
          <w:rFonts w:hint="eastAsia"/>
        </w:rPr>
        <w:t xml:space="preserve">   </w:t>
      </w:r>
      <w:r w:rsidRPr="001B4657">
        <w:rPr>
          <w:rFonts w:hint="eastAsia"/>
        </w:rPr>
        <w:t>西暦</w:t>
      </w:r>
      <w:r w:rsidR="001B4657">
        <w:rPr>
          <w:rFonts w:hint="eastAsia"/>
        </w:rPr>
        <w:t xml:space="preserve">　</w:t>
      </w:r>
      <w:r w:rsidR="00EF48FD" w:rsidRPr="001B4657">
        <w:rPr>
          <w:rFonts w:hint="eastAsia"/>
        </w:rPr>
        <w:t xml:space="preserve">　</w:t>
      </w:r>
      <w:r w:rsidR="00EB7B1F">
        <w:rPr>
          <w:rFonts w:hint="eastAsia"/>
        </w:rPr>
        <w:t xml:space="preserve">　</w:t>
      </w:r>
      <w:r w:rsidR="00EF48FD">
        <w:rPr>
          <w:rFonts w:hint="eastAsia"/>
        </w:rPr>
        <w:t>年　　　月　　　日まで</w:t>
      </w:r>
    </w:p>
    <w:p w14:paraId="35B87573" w14:textId="77777777" w:rsidR="00EF48FD" w:rsidRDefault="00EF48FD">
      <w:pPr>
        <w:rPr>
          <w:u w:val="single"/>
          <w:lang w:eastAsia="zh-CN"/>
        </w:rPr>
      </w:pPr>
      <w:r>
        <w:rPr>
          <w:rFonts w:hint="eastAsia"/>
          <w:lang w:eastAsia="zh-CN"/>
        </w:rPr>
        <w:t>（５）目標症例数</w:t>
      </w:r>
      <w:r w:rsidRPr="00EF48FD">
        <w:rPr>
          <w:rFonts w:hint="eastAsia"/>
          <w:u w:val="single"/>
          <w:lang w:eastAsia="zh-CN"/>
        </w:rPr>
        <w:t xml:space="preserve">　　　　　　　　例</w:t>
      </w:r>
    </w:p>
    <w:p w14:paraId="007E804B" w14:textId="77777777" w:rsidR="00EF48FD" w:rsidRDefault="00EF48FD">
      <w:r>
        <w:rPr>
          <w:rFonts w:hint="eastAsia"/>
        </w:rPr>
        <w:t>（６）調査担当医師（複数の場合は全員とする。）</w:t>
      </w:r>
    </w:p>
    <w:p w14:paraId="100C639D" w14:textId="77777777" w:rsidR="00EF48FD" w:rsidRDefault="00554589">
      <w:r>
        <w:rPr>
          <w:rFonts w:hint="eastAsia"/>
          <w:u w:val="single"/>
        </w:rPr>
        <w:t xml:space="preserve">　　　　　　科・</w:t>
      </w:r>
      <w:r w:rsidR="00EF48FD" w:rsidRPr="00554589">
        <w:rPr>
          <w:rFonts w:hint="eastAsia"/>
          <w:u w:val="single"/>
        </w:rPr>
        <w:t>氏名</w:t>
      </w:r>
      <w:r>
        <w:rPr>
          <w:rFonts w:hint="eastAsia"/>
          <w:u w:val="single"/>
        </w:rPr>
        <w:t xml:space="preserve">　</w:t>
      </w:r>
      <w:r w:rsidR="00EF48FD" w:rsidRPr="00554589">
        <w:rPr>
          <w:rFonts w:hint="eastAsia"/>
          <w:u w:val="single"/>
        </w:rPr>
        <w:t xml:space="preserve">　</w:t>
      </w:r>
      <w:r w:rsidR="00EF48FD" w:rsidRPr="00EF48FD">
        <w:rPr>
          <w:rFonts w:hint="eastAsia"/>
          <w:u w:val="single"/>
        </w:rPr>
        <w:t xml:space="preserve">　　　　　　</w:t>
      </w:r>
      <w:r>
        <w:rPr>
          <w:rFonts w:hint="eastAsia"/>
          <w:u w:val="single"/>
        </w:rPr>
        <w:t xml:space="preserve">　</w:t>
      </w:r>
      <w:r w:rsidR="00EF48FD" w:rsidRPr="00EF48FD">
        <w:rPr>
          <w:rFonts w:hint="eastAsia"/>
          <w:u w:val="single"/>
        </w:rPr>
        <w:t xml:space="preserve">　　</w:t>
      </w:r>
      <w:r>
        <w:rPr>
          <w:rFonts w:hint="eastAsia"/>
        </w:rPr>
        <w:t xml:space="preserve">　</w:t>
      </w:r>
      <w:r>
        <w:rPr>
          <w:rFonts w:hint="eastAsia"/>
          <w:u w:val="single"/>
        </w:rPr>
        <w:t xml:space="preserve">　　　　　科・</w:t>
      </w:r>
      <w:r w:rsidRPr="00554589">
        <w:rPr>
          <w:rFonts w:hint="eastAsia"/>
          <w:u w:val="single"/>
        </w:rPr>
        <w:t>氏名</w:t>
      </w:r>
      <w:r>
        <w:rPr>
          <w:rFonts w:hint="eastAsia"/>
          <w:u w:val="single"/>
        </w:rPr>
        <w:t xml:space="preserve">　</w:t>
      </w:r>
      <w:r w:rsidRPr="00554589">
        <w:rPr>
          <w:rFonts w:hint="eastAsia"/>
          <w:u w:val="single"/>
        </w:rPr>
        <w:t xml:space="preserve">　</w:t>
      </w:r>
      <w:r w:rsidRPr="00EF48FD">
        <w:rPr>
          <w:rFonts w:hint="eastAsia"/>
          <w:u w:val="single"/>
        </w:rPr>
        <w:t xml:space="preserve">　　　　　　　</w:t>
      </w:r>
      <w:r>
        <w:rPr>
          <w:rFonts w:hint="eastAsia"/>
          <w:u w:val="single"/>
        </w:rPr>
        <w:t xml:space="preserve">　　</w:t>
      </w:r>
      <w:r w:rsidRPr="00EF48FD">
        <w:rPr>
          <w:rFonts w:hint="eastAsia"/>
          <w:u w:val="single"/>
        </w:rPr>
        <w:t xml:space="preserve">　　</w:t>
      </w:r>
    </w:p>
    <w:p w14:paraId="46563183" w14:textId="77777777" w:rsidR="00554589" w:rsidRDefault="00554589" w:rsidP="00554589">
      <w:pPr>
        <w:rPr>
          <w:u w:val="single"/>
        </w:rPr>
      </w:pPr>
      <w:r>
        <w:rPr>
          <w:rFonts w:hint="eastAsia"/>
          <w:u w:val="single"/>
        </w:rPr>
        <w:t xml:space="preserve">　　　　　　科・</w:t>
      </w:r>
      <w:r w:rsidRPr="00554589">
        <w:rPr>
          <w:rFonts w:hint="eastAsia"/>
          <w:u w:val="single"/>
        </w:rPr>
        <w:t>氏名</w:t>
      </w:r>
      <w:r>
        <w:rPr>
          <w:rFonts w:hint="eastAsia"/>
          <w:u w:val="single"/>
        </w:rPr>
        <w:t xml:space="preserve">　</w:t>
      </w:r>
      <w:r w:rsidRPr="00554589">
        <w:rPr>
          <w:rFonts w:hint="eastAsia"/>
          <w:u w:val="single"/>
        </w:rPr>
        <w:t xml:space="preserve">　</w:t>
      </w:r>
      <w:r w:rsidRPr="00EF48FD">
        <w:rPr>
          <w:rFonts w:hint="eastAsia"/>
          <w:u w:val="single"/>
        </w:rPr>
        <w:t xml:space="preserve">　　　　　　</w:t>
      </w:r>
      <w:r>
        <w:rPr>
          <w:rFonts w:hint="eastAsia"/>
          <w:u w:val="single"/>
        </w:rPr>
        <w:t xml:space="preserve">　</w:t>
      </w:r>
      <w:r w:rsidRPr="00EF48FD">
        <w:rPr>
          <w:rFonts w:hint="eastAsia"/>
          <w:u w:val="single"/>
        </w:rPr>
        <w:t xml:space="preserve">　　</w:t>
      </w:r>
      <w:r>
        <w:rPr>
          <w:rFonts w:hint="eastAsia"/>
        </w:rPr>
        <w:t xml:space="preserve">　</w:t>
      </w:r>
      <w:r>
        <w:rPr>
          <w:rFonts w:hint="eastAsia"/>
          <w:u w:val="single"/>
        </w:rPr>
        <w:t xml:space="preserve">　　　　　科・</w:t>
      </w:r>
      <w:r w:rsidRPr="00554589">
        <w:rPr>
          <w:rFonts w:hint="eastAsia"/>
          <w:u w:val="single"/>
        </w:rPr>
        <w:t>氏名</w:t>
      </w:r>
      <w:r>
        <w:rPr>
          <w:rFonts w:hint="eastAsia"/>
          <w:u w:val="single"/>
        </w:rPr>
        <w:t xml:space="preserve">　</w:t>
      </w:r>
      <w:r w:rsidRPr="00554589">
        <w:rPr>
          <w:rFonts w:hint="eastAsia"/>
          <w:u w:val="single"/>
        </w:rPr>
        <w:t xml:space="preserve">　</w:t>
      </w:r>
      <w:r w:rsidRPr="00EF48FD">
        <w:rPr>
          <w:rFonts w:hint="eastAsia"/>
          <w:u w:val="single"/>
        </w:rPr>
        <w:t xml:space="preserve">　　　　　　　</w:t>
      </w:r>
      <w:r>
        <w:rPr>
          <w:rFonts w:hint="eastAsia"/>
          <w:u w:val="single"/>
        </w:rPr>
        <w:t xml:space="preserve">　　</w:t>
      </w:r>
      <w:r w:rsidRPr="00EF48FD">
        <w:rPr>
          <w:rFonts w:hint="eastAsia"/>
          <w:u w:val="single"/>
        </w:rPr>
        <w:t xml:space="preserve">　　</w:t>
      </w:r>
    </w:p>
    <w:p w14:paraId="73B64BC3" w14:textId="77777777" w:rsidR="00554589" w:rsidRDefault="00554589" w:rsidP="00554589">
      <w:pPr>
        <w:rPr>
          <w:u w:val="single"/>
        </w:rPr>
      </w:pPr>
      <w:r>
        <w:rPr>
          <w:rFonts w:hint="eastAsia"/>
          <w:u w:val="single"/>
        </w:rPr>
        <w:t xml:space="preserve">　　　　　　科・</w:t>
      </w:r>
      <w:r w:rsidRPr="00554589">
        <w:rPr>
          <w:rFonts w:hint="eastAsia"/>
          <w:u w:val="single"/>
        </w:rPr>
        <w:t>氏名</w:t>
      </w:r>
      <w:r>
        <w:rPr>
          <w:rFonts w:hint="eastAsia"/>
          <w:u w:val="single"/>
        </w:rPr>
        <w:t xml:space="preserve">　</w:t>
      </w:r>
      <w:r w:rsidRPr="00554589">
        <w:rPr>
          <w:rFonts w:hint="eastAsia"/>
          <w:u w:val="single"/>
        </w:rPr>
        <w:t xml:space="preserve">　</w:t>
      </w:r>
      <w:r w:rsidRPr="00EF48FD">
        <w:rPr>
          <w:rFonts w:hint="eastAsia"/>
          <w:u w:val="single"/>
        </w:rPr>
        <w:t xml:space="preserve">　　　　　</w:t>
      </w:r>
      <w:r>
        <w:rPr>
          <w:rFonts w:hint="eastAsia"/>
          <w:u w:val="single"/>
        </w:rPr>
        <w:t xml:space="preserve">　</w:t>
      </w:r>
      <w:r w:rsidRPr="00EF48FD">
        <w:rPr>
          <w:rFonts w:hint="eastAsia"/>
          <w:u w:val="single"/>
        </w:rPr>
        <w:t xml:space="preserve">　　　</w:t>
      </w:r>
      <w:r>
        <w:rPr>
          <w:rFonts w:hint="eastAsia"/>
        </w:rPr>
        <w:t xml:space="preserve">　</w:t>
      </w:r>
      <w:r>
        <w:rPr>
          <w:rFonts w:hint="eastAsia"/>
          <w:u w:val="single"/>
        </w:rPr>
        <w:t xml:space="preserve">　　　　　科・</w:t>
      </w:r>
      <w:r w:rsidRPr="00554589">
        <w:rPr>
          <w:rFonts w:hint="eastAsia"/>
          <w:u w:val="single"/>
        </w:rPr>
        <w:t>氏名</w:t>
      </w:r>
      <w:r>
        <w:rPr>
          <w:rFonts w:hint="eastAsia"/>
          <w:u w:val="single"/>
        </w:rPr>
        <w:t xml:space="preserve">　</w:t>
      </w:r>
      <w:r w:rsidRPr="00554589">
        <w:rPr>
          <w:rFonts w:hint="eastAsia"/>
          <w:u w:val="single"/>
        </w:rPr>
        <w:t xml:space="preserve">　</w:t>
      </w:r>
      <w:r w:rsidRPr="00EF48FD">
        <w:rPr>
          <w:rFonts w:hint="eastAsia"/>
          <w:u w:val="single"/>
        </w:rPr>
        <w:t xml:space="preserve">　　　　　　　</w:t>
      </w:r>
      <w:r>
        <w:rPr>
          <w:rFonts w:hint="eastAsia"/>
          <w:u w:val="single"/>
        </w:rPr>
        <w:t xml:space="preserve">　　</w:t>
      </w:r>
      <w:r w:rsidRPr="00EF48FD">
        <w:rPr>
          <w:rFonts w:hint="eastAsia"/>
          <w:u w:val="single"/>
        </w:rPr>
        <w:t xml:space="preserve">　　</w:t>
      </w:r>
    </w:p>
    <w:p w14:paraId="33855FD7" w14:textId="77777777" w:rsidR="00A97910" w:rsidRPr="001B4657" w:rsidRDefault="00A5551B" w:rsidP="00554589">
      <w:r>
        <w:rPr>
          <w:rFonts w:hint="eastAsia"/>
        </w:rPr>
        <w:t xml:space="preserve">２　</w:t>
      </w:r>
      <w:r w:rsidR="006D4C6C" w:rsidRPr="001B4657">
        <w:rPr>
          <w:rFonts w:hint="eastAsia"/>
        </w:rPr>
        <w:t>甲及び乙は、本調査の実施に際し、「医薬品、医療機器等の品質、有効性及び安全性の確保等に関する法律」、「医薬品の製造販売後の調査及び試験の実施の基準に関する省令</w:t>
      </w:r>
      <w:r w:rsidR="007441FD" w:rsidRPr="001B4657">
        <w:rPr>
          <w:rFonts w:hint="eastAsia"/>
        </w:rPr>
        <w:t>等の一部を改正する省令</w:t>
      </w:r>
      <w:r w:rsidR="006D4C6C" w:rsidRPr="001B4657">
        <w:rPr>
          <w:rFonts w:hint="eastAsia"/>
        </w:rPr>
        <w:t>」（平成</w:t>
      </w:r>
      <w:r w:rsidR="007441FD" w:rsidRPr="001B4657">
        <w:rPr>
          <w:rFonts w:hint="eastAsia"/>
        </w:rPr>
        <w:t>３０</w:t>
      </w:r>
      <w:r w:rsidR="006D4C6C" w:rsidRPr="001B4657">
        <w:rPr>
          <w:rFonts w:hint="eastAsia"/>
        </w:rPr>
        <w:t>年</w:t>
      </w:r>
      <w:r w:rsidR="00CE13FE">
        <w:rPr>
          <w:rFonts w:hint="eastAsia"/>
        </w:rPr>
        <w:t>４</w:t>
      </w:r>
      <w:r w:rsidR="006D4C6C" w:rsidRPr="001B4657">
        <w:rPr>
          <w:rFonts w:hint="eastAsia"/>
        </w:rPr>
        <w:t>月</w:t>
      </w:r>
      <w:r w:rsidR="00CE13FE">
        <w:rPr>
          <w:rFonts w:hint="eastAsia"/>
        </w:rPr>
        <w:t>１</w:t>
      </w:r>
      <w:r w:rsidR="006D4C6C" w:rsidRPr="001B4657">
        <w:rPr>
          <w:rFonts w:hint="eastAsia"/>
        </w:rPr>
        <w:t>日付厚生労働省令第</w:t>
      </w:r>
      <w:r w:rsidR="007441FD" w:rsidRPr="001B4657">
        <w:rPr>
          <w:rFonts w:hint="eastAsia"/>
        </w:rPr>
        <w:t>１１６</w:t>
      </w:r>
      <w:r w:rsidR="006D4C6C" w:rsidRPr="001B4657">
        <w:rPr>
          <w:rFonts w:hint="eastAsia"/>
        </w:rPr>
        <w:t>号）（以下「ＧＰＳＰ」という）、「地方独立行政法人山形県</w:t>
      </w:r>
      <w:r w:rsidR="00CE13FE">
        <w:rPr>
          <w:rFonts w:hint="eastAsia"/>
        </w:rPr>
        <w:t>・</w:t>
      </w:r>
      <w:r w:rsidR="006D4C6C" w:rsidRPr="001B4657">
        <w:rPr>
          <w:rFonts w:hint="eastAsia"/>
        </w:rPr>
        <w:t>酒田市病院機構　日本海総合病院医薬品等製造販売後調査に関する取扱要綱」（</w:t>
      </w:r>
      <w:r w:rsidR="00EB7B1F" w:rsidRPr="001B4657">
        <w:rPr>
          <w:rFonts w:hint="eastAsia"/>
        </w:rPr>
        <w:t>西暦</w:t>
      </w:r>
      <w:r w:rsidR="006D4C6C" w:rsidRPr="001B4657">
        <w:rPr>
          <w:rFonts w:hint="eastAsia"/>
        </w:rPr>
        <w:t>２０</w:t>
      </w:r>
      <w:r w:rsidR="00AC23DE">
        <w:rPr>
          <w:rFonts w:hint="eastAsia"/>
        </w:rPr>
        <w:t>２１</w:t>
      </w:r>
      <w:r w:rsidR="00EB7B1F" w:rsidRPr="001B4657">
        <w:rPr>
          <w:rFonts w:hint="eastAsia"/>
        </w:rPr>
        <w:t xml:space="preserve">年　</w:t>
      </w:r>
      <w:r w:rsidR="00D90A60">
        <w:rPr>
          <w:rFonts w:hint="eastAsia"/>
        </w:rPr>
        <w:t>１１</w:t>
      </w:r>
      <w:r w:rsidR="00EB7B1F" w:rsidRPr="001B4657">
        <w:rPr>
          <w:rFonts w:hint="eastAsia"/>
        </w:rPr>
        <w:t>月</w:t>
      </w:r>
      <w:r w:rsidR="00AC23DE">
        <w:rPr>
          <w:rFonts w:hint="eastAsia"/>
        </w:rPr>
        <w:t>１</w:t>
      </w:r>
      <w:r w:rsidR="006D4C6C" w:rsidRPr="001B4657">
        <w:rPr>
          <w:rFonts w:hint="eastAsia"/>
        </w:rPr>
        <w:t>日施行、以下「要綱」という。）及びその他の関係法令並びに調査実施要綱を遵守して、調査を実施するものとする。</w:t>
      </w:r>
    </w:p>
    <w:p w14:paraId="1EBA9971" w14:textId="77777777" w:rsidR="00FA34DB" w:rsidRPr="001B4657" w:rsidRDefault="00FA34DB" w:rsidP="00FA34DB">
      <w:pPr>
        <w:ind w:left="605" w:hangingChars="300" w:hanging="605"/>
      </w:pPr>
    </w:p>
    <w:p w14:paraId="779D51D3" w14:textId="77777777" w:rsidR="00A5551B" w:rsidRDefault="00A5551B" w:rsidP="00FA34DB">
      <w:pPr>
        <w:ind w:left="605" w:hangingChars="300" w:hanging="605"/>
      </w:pPr>
      <w:r>
        <w:rPr>
          <w:rFonts w:hint="eastAsia"/>
        </w:rPr>
        <w:t>（委託費の額）</w:t>
      </w:r>
    </w:p>
    <w:p w14:paraId="6958FA52" w14:textId="77777777" w:rsidR="00A5551B" w:rsidRDefault="00A5551B" w:rsidP="00FC256A">
      <w:pPr>
        <w:ind w:left="202" w:hangingChars="100" w:hanging="202"/>
      </w:pPr>
      <w:r>
        <w:rPr>
          <w:rFonts w:hint="eastAsia"/>
        </w:rPr>
        <w:t>第２条　乙は、委託費として１症例</w:t>
      </w:r>
      <w:r w:rsidR="00E04AB6">
        <w:rPr>
          <w:rFonts w:hint="eastAsia"/>
        </w:rPr>
        <w:t>１</w:t>
      </w:r>
      <w:r w:rsidR="00CA1BBD">
        <w:rPr>
          <w:rFonts w:hint="eastAsia"/>
        </w:rPr>
        <w:t>調査票</w:t>
      </w:r>
      <w:r>
        <w:rPr>
          <w:rFonts w:hint="eastAsia"/>
        </w:rPr>
        <w:t>につき　　　　　　円（ほかに、</w:t>
      </w:r>
      <w:r w:rsidR="009576EA">
        <w:rPr>
          <w:rFonts w:hint="eastAsia"/>
        </w:rPr>
        <w:t>別途消費税</w:t>
      </w:r>
      <w:r>
        <w:rPr>
          <w:rFonts w:hint="eastAsia"/>
        </w:rPr>
        <w:t>を加算する。）を甲に支払う</w:t>
      </w:r>
      <w:r w:rsidR="00F919F8">
        <w:rPr>
          <w:rFonts w:hint="eastAsia"/>
        </w:rPr>
        <w:t>ものとする</w:t>
      </w:r>
      <w:r>
        <w:rPr>
          <w:rFonts w:hint="eastAsia"/>
        </w:rPr>
        <w:t>。</w:t>
      </w:r>
    </w:p>
    <w:p w14:paraId="15880092" w14:textId="77777777" w:rsidR="006A0D58" w:rsidRDefault="006A0D58" w:rsidP="006A0D58">
      <w:pPr>
        <w:ind w:left="202" w:hangingChars="100" w:hanging="202"/>
      </w:pPr>
      <w:r>
        <w:rPr>
          <w:rFonts w:hint="eastAsia"/>
        </w:rPr>
        <w:t>２　乙は、製造販売後調査等審査経費が発生した場合は、直接経費</w:t>
      </w:r>
      <w:r>
        <w:rPr>
          <w:rFonts w:hint="eastAsia"/>
        </w:rPr>
        <w:t>(</w:t>
      </w:r>
      <w:r>
        <w:rPr>
          <w:rFonts w:hint="eastAsia"/>
        </w:rPr>
        <w:t>要綱</w:t>
      </w:r>
      <w:r>
        <w:rPr>
          <w:rFonts w:hint="eastAsia"/>
        </w:rPr>
        <w:t xml:space="preserve"> </w:t>
      </w:r>
      <w:r>
        <w:rPr>
          <w:rFonts w:hint="eastAsia"/>
        </w:rPr>
        <w:t>別表１</w:t>
      </w:r>
      <w:r>
        <w:rPr>
          <w:rFonts w:hint="eastAsia"/>
        </w:rPr>
        <w:t>)</w:t>
      </w:r>
      <w:r>
        <w:rPr>
          <w:rFonts w:hint="eastAsia"/>
        </w:rPr>
        <w:t>を甲に支払うものとする。</w:t>
      </w:r>
    </w:p>
    <w:p w14:paraId="1D8AA048" w14:textId="77777777" w:rsidR="00FA34DB" w:rsidRPr="00F919F8" w:rsidRDefault="00FA34DB" w:rsidP="00FA34DB">
      <w:pPr>
        <w:ind w:left="605" w:hangingChars="300" w:hanging="605"/>
      </w:pPr>
    </w:p>
    <w:p w14:paraId="6A33A952" w14:textId="77777777" w:rsidR="00A5551B" w:rsidRDefault="00A5551B" w:rsidP="00FA34DB">
      <w:pPr>
        <w:ind w:left="605" w:hangingChars="300" w:hanging="605"/>
      </w:pPr>
      <w:r>
        <w:rPr>
          <w:rFonts w:hint="eastAsia"/>
        </w:rPr>
        <w:t>（委託費の支払）</w:t>
      </w:r>
    </w:p>
    <w:p w14:paraId="5AF38D59" w14:textId="77777777" w:rsidR="00A5551B" w:rsidRDefault="00A5551B" w:rsidP="00FC256A">
      <w:pPr>
        <w:ind w:left="202" w:hangingChars="100" w:hanging="202"/>
      </w:pPr>
      <w:r>
        <w:rPr>
          <w:rFonts w:hint="eastAsia"/>
        </w:rPr>
        <w:t>第３条　甲は、要綱第６</w:t>
      </w:r>
      <w:r w:rsidR="00D90A60">
        <w:rPr>
          <w:rFonts w:hint="eastAsia"/>
        </w:rPr>
        <w:t>条</w:t>
      </w:r>
      <w:r w:rsidR="000A1197">
        <w:rPr>
          <w:rFonts w:hint="eastAsia"/>
        </w:rPr>
        <w:t>第</w:t>
      </w:r>
      <w:r>
        <w:rPr>
          <w:rFonts w:hint="eastAsia"/>
        </w:rPr>
        <w:t>１項の規定による症例記録報告書の提出に基づき、乙に対し納入通知書により委託費を請求することができる。</w:t>
      </w:r>
    </w:p>
    <w:p w14:paraId="4C827203" w14:textId="77777777" w:rsidR="00A5551B" w:rsidRDefault="00A5551B" w:rsidP="00FA34DB">
      <w:pPr>
        <w:ind w:left="605" w:hangingChars="300" w:hanging="605"/>
      </w:pPr>
      <w:r>
        <w:rPr>
          <w:rFonts w:hint="eastAsia"/>
        </w:rPr>
        <w:t>２　乙は、前項の請求があったときは、納入期限以内に委託費を支払うものとする。</w:t>
      </w:r>
    </w:p>
    <w:p w14:paraId="435CBF65" w14:textId="77777777" w:rsidR="00FA34DB" w:rsidRDefault="00FA34DB" w:rsidP="00FA34DB">
      <w:pPr>
        <w:ind w:left="605" w:hangingChars="300" w:hanging="605"/>
      </w:pPr>
    </w:p>
    <w:p w14:paraId="58276B85" w14:textId="77777777" w:rsidR="00A5551B" w:rsidRDefault="00A5551B" w:rsidP="00FA34DB">
      <w:pPr>
        <w:ind w:left="605" w:hangingChars="300" w:hanging="605"/>
      </w:pPr>
      <w:r>
        <w:rPr>
          <w:rFonts w:hint="eastAsia"/>
        </w:rPr>
        <w:t>（調査の実施）</w:t>
      </w:r>
    </w:p>
    <w:p w14:paraId="7B54A162" w14:textId="77777777" w:rsidR="00A5551B" w:rsidRDefault="00A5551B" w:rsidP="00FC256A">
      <w:pPr>
        <w:ind w:left="202" w:hangingChars="100" w:hanging="202"/>
      </w:pPr>
      <w:r>
        <w:rPr>
          <w:rFonts w:hint="eastAsia"/>
        </w:rPr>
        <w:lastRenderedPageBreak/>
        <w:t>第４条　甲は、慎重かつ適正に調査を実施するものとし、調査実施中に好ましくない作用の発現、又はその可能性を発見したときは直ちに調査を中止し、その対策を講ずるとともに乙に連絡し、甲・乙協力して原因を究明する。</w:t>
      </w:r>
    </w:p>
    <w:p w14:paraId="78C02528" w14:textId="77777777" w:rsidR="00FA34DB" w:rsidRDefault="00FA34DB" w:rsidP="00FA34DB">
      <w:pPr>
        <w:ind w:left="605" w:hangingChars="300" w:hanging="605"/>
      </w:pPr>
    </w:p>
    <w:p w14:paraId="7E5E79C5" w14:textId="77777777" w:rsidR="00A5551B" w:rsidRDefault="00A5551B" w:rsidP="00FA34DB">
      <w:pPr>
        <w:ind w:left="605" w:hangingChars="300" w:hanging="605"/>
      </w:pPr>
      <w:r>
        <w:rPr>
          <w:rFonts w:hint="eastAsia"/>
        </w:rPr>
        <w:t>（補償）</w:t>
      </w:r>
    </w:p>
    <w:p w14:paraId="09727FB8" w14:textId="77777777" w:rsidR="00F502F5" w:rsidRDefault="00A5551B" w:rsidP="00FC256A">
      <w:pPr>
        <w:ind w:left="202" w:hangingChars="100" w:hanging="202"/>
      </w:pPr>
      <w:r>
        <w:rPr>
          <w:rFonts w:hint="eastAsia"/>
        </w:rPr>
        <w:t>第５条　調査の実施に起因して甲と第三者の間に賠償責任が発生した場合は、その責任の一切は乙が負担するものとする。ただし、</w:t>
      </w:r>
      <w:r w:rsidR="000E122B">
        <w:rPr>
          <w:rFonts w:hint="eastAsia"/>
        </w:rPr>
        <w:t>その損害が甲の故意又は過失による場合は、甲・乙が別途協議の上負担額を定めるものとする。</w:t>
      </w:r>
    </w:p>
    <w:p w14:paraId="089A60C8" w14:textId="77777777" w:rsidR="00F502F5" w:rsidRDefault="00F502F5" w:rsidP="00FA34DB">
      <w:pPr>
        <w:ind w:left="605" w:hangingChars="300" w:hanging="605"/>
      </w:pPr>
    </w:p>
    <w:p w14:paraId="257F8F35" w14:textId="77777777" w:rsidR="000E122B" w:rsidRDefault="000E122B" w:rsidP="00FA34DB">
      <w:pPr>
        <w:ind w:left="605" w:hangingChars="300" w:hanging="605"/>
      </w:pPr>
      <w:r>
        <w:rPr>
          <w:rFonts w:hint="eastAsia"/>
        </w:rPr>
        <w:t>（公表）</w:t>
      </w:r>
    </w:p>
    <w:p w14:paraId="29A5A0B9" w14:textId="77777777" w:rsidR="000E122B" w:rsidRDefault="000E122B" w:rsidP="00FC256A">
      <w:pPr>
        <w:ind w:left="202" w:hangingChars="100" w:hanging="202"/>
      </w:pPr>
      <w:r>
        <w:rPr>
          <w:rFonts w:hint="eastAsia"/>
        </w:rPr>
        <w:t>第６条　甲が、調査により得られた結果を学術的な見地で専門の学会等外部に発表する場合は、事前に乙の承諾を得るものとする。</w:t>
      </w:r>
    </w:p>
    <w:p w14:paraId="5213A316" w14:textId="77777777" w:rsidR="000E122B" w:rsidRDefault="000E122B" w:rsidP="000E122B">
      <w:r>
        <w:rPr>
          <w:rFonts w:hint="eastAsia"/>
        </w:rPr>
        <w:t>２　乙は、業務上の秘密に属すると認める場合を除いて、前項の承諾を拒んではならない。</w:t>
      </w:r>
    </w:p>
    <w:p w14:paraId="56646094" w14:textId="77777777" w:rsidR="00FA34DB" w:rsidRDefault="00FA34DB" w:rsidP="000E122B"/>
    <w:p w14:paraId="63D9E295" w14:textId="77777777" w:rsidR="000E122B" w:rsidRDefault="000E122B" w:rsidP="000E122B">
      <w:r>
        <w:rPr>
          <w:rFonts w:hint="eastAsia"/>
        </w:rPr>
        <w:t>（調査の中止）</w:t>
      </w:r>
    </w:p>
    <w:p w14:paraId="38D65FA5" w14:textId="77777777" w:rsidR="000E122B" w:rsidRDefault="000E122B" w:rsidP="00FC256A">
      <w:pPr>
        <w:ind w:left="202" w:hangingChars="100" w:hanging="202"/>
      </w:pPr>
      <w:r>
        <w:rPr>
          <w:rFonts w:hint="eastAsia"/>
        </w:rPr>
        <w:t>第７条　甲は、災害その他やむを得ない事由により、調査の遂行が困難となった場合は、速やかに、その事由を乙に報告するものとする。</w:t>
      </w:r>
    </w:p>
    <w:p w14:paraId="13201DE7" w14:textId="77777777" w:rsidR="000E122B" w:rsidRDefault="00CF6144" w:rsidP="00FC256A">
      <w:pPr>
        <w:ind w:left="202" w:hangingChars="100" w:hanging="202"/>
      </w:pPr>
      <w:r>
        <w:rPr>
          <w:rFonts w:hint="eastAsia"/>
        </w:rPr>
        <w:t xml:space="preserve">２　</w:t>
      </w:r>
      <w:r w:rsidR="000E122B">
        <w:rPr>
          <w:rFonts w:hint="eastAsia"/>
        </w:rPr>
        <w:t>乙は、前項の報告を受けたときは、甲と協議のうえ調査の中止又は調査期間の延長を行うことができる。</w:t>
      </w:r>
    </w:p>
    <w:p w14:paraId="5227DC0B" w14:textId="77777777" w:rsidR="005934A3" w:rsidRDefault="005934A3" w:rsidP="00FC256A">
      <w:r>
        <w:rPr>
          <w:rFonts w:hint="eastAsia"/>
        </w:rPr>
        <w:t xml:space="preserve">３　</w:t>
      </w:r>
      <w:r w:rsidR="005E0E8C">
        <w:rPr>
          <w:rFonts w:hint="eastAsia"/>
        </w:rPr>
        <w:t>乙は、調査期間中に対象医薬品</w:t>
      </w:r>
      <w:r w:rsidR="0057099C" w:rsidRPr="00FC256A">
        <w:rPr>
          <w:rFonts w:hint="eastAsia"/>
        </w:rPr>
        <w:t>等</w:t>
      </w:r>
      <w:r w:rsidR="005E0E8C">
        <w:rPr>
          <w:rFonts w:hint="eastAsia"/>
        </w:rPr>
        <w:t>の販売を中止した場合は、甲に通知のうえ調査を中止する。</w:t>
      </w:r>
    </w:p>
    <w:p w14:paraId="5E316384" w14:textId="77777777" w:rsidR="005E0E8C" w:rsidRDefault="005934A3" w:rsidP="00FC256A">
      <w:pPr>
        <w:ind w:leftChars="100" w:left="202"/>
      </w:pPr>
      <w:r>
        <w:rPr>
          <w:rFonts w:hint="eastAsia"/>
        </w:rPr>
        <w:t>た</w:t>
      </w:r>
      <w:r w:rsidR="005E0E8C">
        <w:rPr>
          <w:rFonts w:hint="eastAsia"/>
        </w:rPr>
        <w:t>だし、中止までに調査を終了した症例については、甲又は乙に対し</w:t>
      </w:r>
      <w:r w:rsidR="000A1197">
        <w:rPr>
          <w:rFonts w:hint="eastAsia"/>
        </w:rPr>
        <w:t>要綱</w:t>
      </w:r>
      <w:r w:rsidR="005E0E8C">
        <w:rPr>
          <w:rFonts w:hint="eastAsia"/>
        </w:rPr>
        <w:t>第６</w:t>
      </w:r>
      <w:r w:rsidR="00D90A60">
        <w:rPr>
          <w:rFonts w:hint="eastAsia"/>
        </w:rPr>
        <w:t>条</w:t>
      </w:r>
      <w:r w:rsidR="005E0E8C">
        <w:rPr>
          <w:rFonts w:hint="eastAsia"/>
        </w:rPr>
        <w:t>に規定する報告書を提出し、乙はその症例数に応じた委託費を甲に支払うものとする。</w:t>
      </w:r>
    </w:p>
    <w:p w14:paraId="27C3B0C5" w14:textId="77777777" w:rsidR="00FA34DB" w:rsidRDefault="00FA34DB" w:rsidP="00FA34DB">
      <w:pPr>
        <w:ind w:left="605" w:hangingChars="300" w:hanging="605"/>
      </w:pPr>
    </w:p>
    <w:p w14:paraId="19614C09" w14:textId="77777777" w:rsidR="0032363F" w:rsidRPr="001B4657" w:rsidRDefault="0032363F" w:rsidP="00FA34DB">
      <w:pPr>
        <w:ind w:left="605" w:hangingChars="300" w:hanging="605"/>
      </w:pPr>
      <w:r w:rsidRPr="001B4657">
        <w:rPr>
          <w:rFonts w:hint="eastAsia"/>
        </w:rPr>
        <w:t>（反社会的勢力の排除）</w:t>
      </w:r>
    </w:p>
    <w:p w14:paraId="44AEC046" w14:textId="77777777" w:rsidR="0032363F" w:rsidRPr="001B4657" w:rsidRDefault="0032363F" w:rsidP="0032363F">
      <w:pPr>
        <w:ind w:left="605" w:hangingChars="300" w:hanging="605"/>
      </w:pPr>
      <w:r w:rsidRPr="001B4657">
        <w:rPr>
          <w:rFonts w:hint="eastAsia"/>
        </w:rPr>
        <w:t>第８条　甲は、乙（乙が法人である場合には、役員及び経営に実質的に関与している者を含む）が以下の各号に該当する者（以下</w:t>
      </w:r>
      <w:r w:rsidRPr="001B4657">
        <w:rPr>
          <w:rFonts w:hint="eastAsia"/>
        </w:rPr>
        <w:t xml:space="preserve"> </w:t>
      </w:r>
      <w:r w:rsidRPr="001B4657">
        <w:rPr>
          <w:rFonts w:hint="eastAsia"/>
        </w:rPr>
        <w:t xml:space="preserve">「反社会的勢力」という。）であることが判明した場合には、何らの催告を要せず、本契約を解除することができる。　</w:t>
      </w:r>
    </w:p>
    <w:p w14:paraId="7F131072" w14:textId="77777777" w:rsidR="0032363F" w:rsidRPr="001B4657" w:rsidRDefault="0032363F" w:rsidP="0032363F">
      <w:pPr>
        <w:ind w:left="605" w:hangingChars="300" w:hanging="605"/>
      </w:pPr>
      <w:r w:rsidRPr="001B4657">
        <w:rPr>
          <w:rFonts w:hint="eastAsia"/>
        </w:rPr>
        <w:t>①</w:t>
      </w:r>
      <w:r w:rsidRPr="001B4657">
        <w:rPr>
          <w:rFonts w:hint="eastAsia"/>
        </w:rPr>
        <w:tab/>
        <w:t xml:space="preserve"> </w:t>
      </w:r>
      <w:r w:rsidRPr="001B4657">
        <w:rPr>
          <w:rFonts w:hint="eastAsia"/>
        </w:rPr>
        <w:t>暴力団</w:t>
      </w:r>
      <w:r w:rsidRPr="001B4657">
        <w:rPr>
          <w:rFonts w:hint="eastAsia"/>
        </w:rPr>
        <w:t xml:space="preserve"> </w:t>
      </w:r>
    </w:p>
    <w:p w14:paraId="196AEF82" w14:textId="77777777" w:rsidR="0032363F" w:rsidRPr="001B4657" w:rsidRDefault="0032363F" w:rsidP="0032363F">
      <w:pPr>
        <w:ind w:left="605" w:hangingChars="300" w:hanging="605"/>
      </w:pPr>
      <w:r w:rsidRPr="001B4657">
        <w:rPr>
          <w:rFonts w:hint="eastAsia"/>
        </w:rPr>
        <w:t>②</w:t>
      </w:r>
      <w:r w:rsidRPr="001B4657">
        <w:rPr>
          <w:rFonts w:hint="eastAsia"/>
        </w:rPr>
        <w:tab/>
        <w:t xml:space="preserve"> </w:t>
      </w:r>
      <w:r w:rsidRPr="001B4657">
        <w:rPr>
          <w:rFonts w:hint="eastAsia"/>
        </w:rPr>
        <w:t>暴力団員</w:t>
      </w:r>
      <w:r w:rsidRPr="001B4657">
        <w:rPr>
          <w:rFonts w:hint="eastAsia"/>
        </w:rPr>
        <w:t xml:space="preserve"> </w:t>
      </w:r>
    </w:p>
    <w:p w14:paraId="36731F13" w14:textId="77777777" w:rsidR="0032363F" w:rsidRPr="001B4657" w:rsidRDefault="0032363F" w:rsidP="0032363F">
      <w:pPr>
        <w:ind w:left="605" w:hangingChars="300" w:hanging="605"/>
      </w:pPr>
      <w:r w:rsidRPr="001B4657">
        <w:rPr>
          <w:rFonts w:hint="eastAsia"/>
        </w:rPr>
        <w:t>③</w:t>
      </w:r>
      <w:r w:rsidRPr="001B4657">
        <w:rPr>
          <w:rFonts w:hint="eastAsia"/>
        </w:rPr>
        <w:tab/>
        <w:t xml:space="preserve"> </w:t>
      </w:r>
      <w:r w:rsidRPr="001B4657">
        <w:rPr>
          <w:rFonts w:hint="eastAsia"/>
        </w:rPr>
        <w:t>暴力団員でなくなった時から５年を経過しない者</w:t>
      </w:r>
      <w:r w:rsidRPr="001B4657">
        <w:rPr>
          <w:rFonts w:hint="eastAsia"/>
        </w:rPr>
        <w:t xml:space="preserve"> </w:t>
      </w:r>
    </w:p>
    <w:p w14:paraId="797BF55D" w14:textId="77777777" w:rsidR="0032363F" w:rsidRPr="001B4657" w:rsidRDefault="0032363F" w:rsidP="0032363F">
      <w:pPr>
        <w:ind w:left="605" w:hangingChars="300" w:hanging="605"/>
      </w:pPr>
      <w:r w:rsidRPr="001B4657">
        <w:rPr>
          <w:rFonts w:hint="eastAsia"/>
        </w:rPr>
        <w:t>④</w:t>
      </w:r>
      <w:r w:rsidRPr="001B4657">
        <w:rPr>
          <w:rFonts w:hint="eastAsia"/>
        </w:rPr>
        <w:tab/>
        <w:t xml:space="preserve"> </w:t>
      </w:r>
      <w:r w:rsidRPr="001B4657">
        <w:rPr>
          <w:rFonts w:hint="eastAsia"/>
        </w:rPr>
        <w:t>暴力団準構成員</w:t>
      </w:r>
      <w:r w:rsidRPr="001B4657">
        <w:rPr>
          <w:rFonts w:hint="eastAsia"/>
        </w:rPr>
        <w:t xml:space="preserve"> </w:t>
      </w:r>
    </w:p>
    <w:p w14:paraId="2380EC58" w14:textId="77777777" w:rsidR="0032363F" w:rsidRPr="001B4657" w:rsidRDefault="0032363F" w:rsidP="0032363F">
      <w:pPr>
        <w:ind w:left="605" w:hangingChars="300" w:hanging="605"/>
      </w:pPr>
      <w:r w:rsidRPr="001B4657">
        <w:rPr>
          <w:rFonts w:hint="eastAsia"/>
        </w:rPr>
        <w:t>⑤</w:t>
      </w:r>
      <w:r w:rsidRPr="001B4657">
        <w:rPr>
          <w:rFonts w:hint="eastAsia"/>
        </w:rPr>
        <w:tab/>
        <w:t xml:space="preserve"> </w:t>
      </w:r>
      <w:r w:rsidRPr="001B4657">
        <w:rPr>
          <w:rFonts w:hint="eastAsia"/>
        </w:rPr>
        <w:t>暴力団関係企業</w:t>
      </w:r>
      <w:r w:rsidRPr="001B4657">
        <w:rPr>
          <w:rFonts w:hint="eastAsia"/>
        </w:rPr>
        <w:t xml:space="preserve"> </w:t>
      </w:r>
    </w:p>
    <w:p w14:paraId="23F7B3AD" w14:textId="77777777" w:rsidR="0032363F" w:rsidRPr="001B4657" w:rsidRDefault="0032363F" w:rsidP="0032363F">
      <w:pPr>
        <w:ind w:left="605" w:hangingChars="300" w:hanging="605"/>
      </w:pPr>
      <w:r w:rsidRPr="001B4657">
        <w:rPr>
          <w:rFonts w:hint="eastAsia"/>
        </w:rPr>
        <w:t>⑥</w:t>
      </w:r>
      <w:r w:rsidRPr="001B4657">
        <w:rPr>
          <w:rFonts w:hint="eastAsia"/>
        </w:rPr>
        <w:t xml:space="preserve">     </w:t>
      </w:r>
      <w:r w:rsidRPr="001B4657">
        <w:rPr>
          <w:rFonts w:hint="eastAsia"/>
        </w:rPr>
        <w:t>総会屋等</w:t>
      </w:r>
      <w:r w:rsidRPr="001B4657">
        <w:rPr>
          <w:rFonts w:hint="eastAsia"/>
        </w:rPr>
        <w:t xml:space="preserve">  </w:t>
      </w:r>
    </w:p>
    <w:p w14:paraId="70B4C72A" w14:textId="77777777" w:rsidR="0032363F" w:rsidRPr="001B4657" w:rsidRDefault="0032363F" w:rsidP="0032363F">
      <w:pPr>
        <w:ind w:left="605" w:hangingChars="300" w:hanging="605"/>
      </w:pPr>
      <w:r w:rsidRPr="001B4657">
        <w:rPr>
          <w:rFonts w:hint="eastAsia"/>
        </w:rPr>
        <w:t>⑦</w:t>
      </w:r>
      <w:r w:rsidRPr="001B4657">
        <w:rPr>
          <w:rFonts w:hint="eastAsia"/>
        </w:rPr>
        <w:tab/>
        <w:t xml:space="preserve"> </w:t>
      </w:r>
      <w:r w:rsidRPr="001B4657">
        <w:rPr>
          <w:rFonts w:hint="eastAsia"/>
        </w:rPr>
        <w:t>社会運動等標ぼうゴロ</w:t>
      </w:r>
      <w:r w:rsidRPr="001B4657">
        <w:rPr>
          <w:rFonts w:hint="eastAsia"/>
        </w:rPr>
        <w:t xml:space="preserve"> </w:t>
      </w:r>
    </w:p>
    <w:p w14:paraId="624995DC" w14:textId="77777777" w:rsidR="0032363F" w:rsidRPr="001B4657" w:rsidRDefault="0032363F" w:rsidP="0032363F">
      <w:pPr>
        <w:ind w:left="605" w:hangingChars="300" w:hanging="605"/>
      </w:pPr>
      <w:r w:rsidRPr="001B4657">
        <w:rPr>
          <w:rFonts w:hint="eastAsia"/>
        </w:rPr>
        <w:t>⑧</w:t>
      </w:r>
      <w:r w:rsidRPr="001B4657">
        <w:rPr>
          <w:rFonts w:hint="eastAsia"/>
        </w:rPr>
        <w:tab/>
        <w:t xml:space="preserve"> </w:t>
      </w:r>
      <w:r w:rsidRPr="001B4657">
        <w:rPr>
          <w:rFonts w:hint="eastAsia"/>
        </w:rPr>
        <w:t>政治活動等標ぼうゴロ</w:t>
      </w:r>
      <w:r w:rsidRPr="001B4657">
        <w:rPr>
          <w:rFonts w:hint="eastAsia"/>
        </w:rPr>
        <w:t xml:space="preserve"> </w:t>
      </w:r>
    </w:p>
    <w:p w14:paraId="3C06FFA6" w14:textId="77777777" w:rsidR="0032363F" w:rsidRPr="001B4657" w:rsidRDefault="0032363F" w:rsidP="0032363F">
      <w:pPr>
        <w:ind w:left="605" w:hangingChars="300" w:hanging="605"/>
      </w:pPr>
      <w:r w:rsidRPr="001B4657">
        <w:rPr>
          <w:rFonts w:hint="eastAsia"/>
        </w:rPr>
        <w:t>⑨</w:t>
      </w:r>
      <w:r w:rsidRPr="001B4657">
        <w:rPr>
          <w:rFonts w:hint="eastAsia"/>
        </w:rPr>
        <w:tab/>
        <w:t xml:space="preserve"> </w:t>
      </w:r>
      <w:r w:rsidRPr="001B4657">
        <w:rPr>
          <w:rFonts w:hint="eastAsia"/>
        </w:rPr>
        <w:t>特殊知能暴力集団</w:t>
      </w:r>
      <w:r w:rsidRPr="001B4657">
        <w:rPr>
          <w:rFonts w:hint="eastAsia"/>
        </w:rPr>
        <w:t xml:space="preserve"> </w:t>
      </w:r>
    </w:p>
    <w:p w14:paraId="738A5E44" w14:textId="77777777" w:rsidR="0032363F" w:rsidRPr="001B4657" w:rsidRDefault="0032363F" w:rsidP="0032363F">
      <w:pPr>
        <w:ind w:left="605" w:hangingChars="300" w:hanging="605"/>
      </w:pPr>
      <w:r w:rsidRPr="001B4657">
        <w:rPr>
          <w:rFonts w:hint="eastAsia"/>
        </w:rPr>
        <w:t>⑩</w:t>
      </w:r>
      <w:r w:rsidRPr="001B4657">
        <w:rPr>
          <w:rFonts w:hint="eastAsia"/>
        </w:rPr>
        <w:tab/>
        <w:t xml:space="preserve"> </w:t>
      </w:r>
      <w:r w:rsidRPr="001B4657">
        <w:rPr>
          <w:rFonts w:hint="eastAsia"/>
        </w:rPr>
        <w:t>その他前各号に準ずる者</w:t>
      </w:r>
    </w:p>
    <w:p w14:paraId="1E4F442D" w14:textId="77777777" w:rsidR="0032363F" w:rsidRPr="001B4657" w:rsidRDefault="0032363F" w:rsidP="0032363F">
      <w:pPr>
        <w:ind w:left="605" w:hangingChars="300" w:hanging="605"/>
      </w:pPr>
      <w:r w:rsidRPr="001B4657">
        <w:t xml:space="preserve">  </w:t>
      </w:r>
    </w:p>
    <w:p w14:paraId="61F7345C" w14:textId="77777777" w:rsidR="0032363F" w:rsidRPr="001B4657" w:rsidRDefault="0032363F" w:rsidP="0032363F">
      <w:pPr>
        <w:ind w:leftChars="-8" w:left="286" w:hangingChars="150" w:hanging="302"/>
      </w:pPr>
      <w:r w:rsidRPr="001B4657">
        <w:rPr>
          <w:rFonts w:hint="eastAsia"/>
        </w:rPr>
        <w:t>２</w:t>
      </w:r>
      <w:r w:rsidRPr="001B4657">
        <w:rPr>
          <w:rFonts w:hint="eastAsia"/>
        </w:rPr>
        <w:t xml:space="preserve">  </w:t>
      </w:r>
      <w:r w:rsidRPr="001B4657">
        <w:rPr>
          <w:rFonts w:hint="eastAsia"/>
        </w:rPr>
        <w:t>甲は、乙が反社会的勢力と以下の各号の一にでも該当する関係を有することが判明した場合には、何らの催告を要せず、</w:t>
      </w:r>
      <w:r w:rsidRPr="001B4657">
        <w:rPr>
          <w:rFonts w:hint="eastAsia"/>
        </w:rPr>
        <w:t xml:space="preserve"> </w:t>
      </w:r>
      <w:r w:rsidRPr="001B4657">
        <w:rPr>
          <w:rFonts w:hint="eastAsia"/>
        </w:rPr>
        <w:t xml:space="preserve">本契約を解除することができる。　</w:t>
      </w:r>
    </w:p>
    <w:p w14:paraId="63A0883C" w14:textId="77777777" w:rsidR="0032363F" w:rsidRPr="001B4657" w:rsidRDefault="0032363F" w:rsidP="0032363F">
      <w:pPr>
        <w:ind w:left="605" w:hangingChars="300" w:hanging="605"/>
      </w:pPr>
      <w:r w:rsidRPr="001B4657">
        <w:rPr>
          <w:rFonts w:hint="eastAsia"/>
        </w:rPr>
        <w:t>①</w:t>
      </w:r>
      <w:r w:rsidRPr="001B4657">
        <w:rPr>
          <w:rFonts w:hint="eastAsia"/>
        </w:rPr>
        <w:tab/>
        <w:t xml:space="preserve"> </w:t>
      </w:r>
      <w:r w:rsidRPr="001B4657">
        <w:rPr>
          <w:rFonts w:hint="eastAsia"/>
        </w:rPr>
        <w:t>反社会的勢力が経営を支配していると認められるとき</w:t>
      </w:r>
      <w:r w:rsidRPr="001B4657">
        <w:rPr>
          <w:rFonts w:hint="eastAsia"/>
        </w:rPr>
        <w:t xml:space="preserve"> </w:t>
      </w:r>
    </w:p>
    <w:p w14:paraId="20974555" w14:textId="77777777" w:rsidR="0032363F" w:rsidRPr="001B4657" w:rsidRDefault="0032363F" w:rsidP="0032363F">
      <w:pPr>
        <w:ind w:left="705" w:hangingChars="350" w:hanging="705"/>
      </w:pPr>
      <w:r w:rsidRPr="001B4657">
        <w:rPr>
          <w:rFonts w:hint="eastAsia"/>
        </w:rPr>
        <w:t>②</w:t>
      </w:r>
      <w:r w:rsidRPr="001B4657">
        <w:rPr>
          <w:rFonts w:hint="eastAsia"/>
        </w:rPr>
        <w:tab/>
      </w:r>
      <w:r w:rsidRPr="001B4657">
        <w:rPr>
          <w:rFonts w:hint="eastAsia"/>
        </w:rPr>
        <w:t>反社会的勢力が経営に実質的に関与していると認められるとき</w:t>
      </w:r>
      <w:r w:rsidRPr="001B4657">
        <w:rPr>
          <w:rFonts w:hint="eastAsia"/>
        </w:rPr>
        <w:t xml:space="preserve"> </w:t>
      </w:r>
    </w:p>
    <w:p w14:paraId="664B980E" w14:textId="77777777" w:rsidR="0032363F" w:rsidRPr="001B4657" w:rsidRDefault="0032363F" w:rsidP="0032363F">
      <w:pPr>
        <w:ind w:left="705" w:hangingChars="350" w:hanging="705"/>
      </w:pPr>
      <w:r w:rsidRPr="001B4657">
        <w:rPr>
          <w:rFonts w:hint="eastAsia"/>
        </w:rPr>
        <w:t>③</w:t>
      </w:r>
      <w:r w:rsidRPr="001B4657">
        <w:rPr>
          <w:rFonts w:hint="eastAsia"/>
        </w:rPr>
        <w:tab/>
      </w:r>
      <w:r w:rsidRPr="001B4657">
        <w:rPr>
          <w:rFonts w:hint="eastAsia"/>
        </w:rPr>
        <w:t>自己、自社若しくは第三者の利益を図り、又は第三者に損害を加えるために、反社会的勢力を利用した又は利用していると認められるとき</w:t>
      </w:r>
      <w:r w:rsidRPr="001B4657">
        <w:rPr>
          <w:rFonts w:hint="eastAsia"/>
        </w:rPr>
        <w:t xml:space="preserve"> </w:t>
      </w:r>
    </w:p>
    <w:p w14:paraId="7D154A8B" w14:textId="77777777" w:rsidR="0032363F" w:rsidRPr="001B4657" w:rsidRDefault="0032363F" w:rsidP="0032363F">
      <w:pPr>
        <w:ind w:left="705" w:hangingChars="350" w:hanging="705"/>
      </w:pPr>
      <w:r w:rsidRPr="001B4657">
        <w:rPr>
          <w:rFonts w:hint="eastAsia"/>
        </w:rPr>
        <w:t>④</w:t>
      </w:r>
      <w:r w:rsidRPr="001B4657">
        <w:rPr>
          <w:rFonts w:hint="eastAsia"/>
        </w:rPr>
        <w:tab/>
      </w:r>
      <w:r w:rsidRPr="001B4657">
        <w:rPr>
          <w:rFonts w:hint="eastAsia"/>
        </w:rPr>
        <w:t>反社会的勢力に対して資金等を提供し、又は便宜を供与するなどの関与をしていると認められるとき</w:t>
      </w:r>
      <w:r w:rsidRPr="001B4657">
        <w:rPr>
          <w:rFonts w:hint="eastAsia"/>
        </w:rPr>
        <w:t xml:space="preserve"> </w:t>
      </w:r>
    </w:p>
    <w:p w14:paraId="34D9A132" w14:textId="77777777" w:rsidR="0032363F" w:rsidRPr="001B4657" w:rsidRDefault="0032363F" w:rsidP="0032363F">
      <w:pPr>
        <w:ind w:left="705" w:hangingChars="350" w:hanging="705"/>
      </w:pPr>
      <w:r w:rsidRPr="001B4657">
        <w:rPr>
          <w:rFonts w:hint="eastAsia"/>
        </w:rPr>
        <w:t>⑤</w:t>
      </w:r>
      <w:r w:rsidRPr="001B4657">
        <w:rPr>
          <w:rFonts w:hint="eastAsia"/>
        </w:rPr>
        <w:tab/>
      </w:r>
      <w:r w:rsidRPr="001B4657">
        <w:rPr>
          <w:rFonts w:hint="eastAsia"/>
        </w:rPr>
        <w:t>その他役員等又は経営に実質的に関与している者が、反社会的勢力と社会的に非難されるべき関係を有しているとき</w:t>
      </w:r>
    </w:p>
    <w:p w14:paraId="1C09C7D1" w14:textId="77777777" w:rsidR="0032363F" w:rsidRPr="001B4657" w:rsidRDefault="0032363F" w:rsidP="0032363F">
      <w:pPr>
        <w:ind w:left="605" w:hangingChars="300" w:hanging="605"/>
      </w:pPr>
      <w:r w:rsidRPr="001B4657">
        <w:t xml:space="preserve">    </w:t>
      </w:r>
    </w:p>
    <w:p w14:paraId="3E436FCC" w14:textId="77777777" w:rsidR="0032363F" w:rsidRPr="001B4657" w:rsidRDefault="0032363F" w:rsidP="0032363F">
      <w:pPr>
        <w:ind w:leftChars="-8" w:left="286" w:hangingChars="150" w:hanging="302"/>
      </w:pPr>
      <w:r w:rsidRPr="001B4657">
        <w:rPr>
          <w:rFonts w:hint="eastAsia"/>
        </w:rPr>
        <w:t>３</w:t>
      </w:r>
      <w:r w:rsidRPr="001B4657">
        <w:rPr>
          <w:rFonts w:hint="eastAsia"/>
        </w:rPr>
        <w:t xml:space="preserve">  </w:t>
      </w:r>
      <w:r w:rsidRPr="001B4657">
        <w:rPr>
          <w:rFonts w:hint="eastAsia"/>
        </w:rPr>
        <w:t>甲は、乙が自ら又は第三者を利用して以下の各号の一にでも該当する行為をした場合には、何らの催告を要せず、</w:t>
      </w:r>
      <w:r w:rsidRPr="001B4657">
        <w:rPr>
          <w:rFonts w:hint="eastAsia"/>
        </w:rPr>
        <w:t xml:space="preserve"> </w:t>
      </w:r>
      <w:r w:rsidRPr="001B4657">
        <w:rPr>
          <w:rFonts w:hint="eastAsia"/>
        </w:rPr>
        <w:t xml:space="preserve">本契約を解除することができる。　</w:t>
      </w:r>
    </w:p>
    <w:p w14:paraId="3C24BAE7" w14:textId="77777777" w:rsidR="0032363F" w:rsidRPr="001B4657" w:rsidRDefault="0032363F" w:rsidP="0032363F">
      <w:pPr>
        <w:ind w:left="605" w:hangingChars="300" w:hanging="605"/>
      </w:pPr>
      <w:r w:rsidRPr="001B4657">
        <w:rPr>
          <w:rFonts w:hint="eastAsia"/>
        </w:rPr>
        <w:t>①</w:t>
      </w:r>
      <w:r w:rsidRPr="001B4657">
        <w:rPr>
          <w:rFonts w:hint="eastAsia"/>
        </w:rPr>
        <w:tab/>
      </w:r>
      <w:r w:rsidRPr="001B4657">
        <w:rPr>
          <w:rFonts w:hint="eastAsia"/>
        </w:rPr>
        <w:t>暴力的な要求行為</w:t>
      </w:r>
      <w:r w:rsidRPr="001B4657">
        <w:rPr>
          <w:rFonts w:hint="eastAsia"/>
        </w:rPr>
        <w:t xml:space="preserve"> </w:t>
      </w:r>
    </w:p>
    <w:p w14:paraId="682308EE" w14:textId="77777777" w:rsidR="0032363F" w:rsidRPr="001B4657" w:rsidRDefault="0032363F" w:rsidP="0032363F">
      <w:pPr>
        <w:ind w:left="605" w:hangingChars="300" w:hanging="605"/>
      </w:pPr>
      <w:r w:rsidRPr="001B4657">
        <w:rPr>
          <w:rFonts w:hint="eastAsia"/>
        </w:rPr>
        <w:t>②</w:t>
      </w:r>
      <w:r w:rsidRPr="001B4657">
        <w:rPr>
          <w:rFonts w:hint="eastAsia"/>
        </w:rPr>
        <w:tab/>
      </w:r>
      <w:r w:rsidRPr="001B4657">
        <w:rPr>
          <w:rFonts w:hint="eastAsia"/>
        </w:rPr>
        <w:t>法的な責任を超えた不当な要求行為</w:t>
      </w:r>
      <w:r w:rsidRPr="001B4657">
        <w:rPr>
          <w:rFonts w:hint="eastAsia"/>
        </w:rPr>
        <w:t xml:space="preserve"> </w:t>
      </w:r>
    </w:p>
    <w:p w14:paraId="231A8A93" w14:textId="77777777" w:rsidR="0032363F" w:rsidRPr="001B4657" w:rsidRDefault="0032363F" w:rsidP="0032363F">
      <w:pPr>
        <w:ind w:left="605" w:hangingChars="300" w:hanging="605"/>
      </w:pPr>
      <w:r w:rsidRPr="001B4657">
        <w:rPr>
          <w:rFonts w:hint="eastAsia"/>
        </w:rPr>
        <w:t>③</w:t>
      </w:r>
      <w:r w:rsidRPr="001B4657">
        <w:rPr>
          <w:rFonts w:hint="eastAsia"/>
        </w:rPr>
        <w:tab/>
      </w:r>
      <w:r w:rsidRPr="001B4657">
        <w:rPr>
          <w:rFonts w:hint="eastAsia"/>
        </w:rPr>
        <w:t>取引に関して、脅迫的な言動をし、又は暴力を用いる行為</w:t>
      </w:r>
      <w:r w:rsidRPr="001B4657">
        <w:rPr>
          <w:rFonts w:hint="eastAsia"/>
        </w:rPr>
        <w:t xml:space="preserve"> </w:t>
      </w:r>
    </w:p>
    <w:p w14:paraId="4C42E365" w14:textId="77777777" w:rsidR="0032363F" w:rsidRPr="001B4657" w:rsidRDefault="0032363F" w:rsidP="0032363F">
      <w:pPr>
        <w:ind w:left="605" w:hangingChars="300" w:hanging="605"/>
      </w:pPr>
      <w:r w:rsidRPr="001B4657">
        <w:rPr>
          <w:rFonts w:hint="eastAsia"/>
        </w:rPr>
        <w:t>④</w:t>
      </w:r>
      <w:r w:rsidRPr="001B4657">
        <w:rPr>
          <w:rFonts w:hint="eastAsia"/>
        </w:rPr>
        <w:tab/>
      </w:r>
      <w:r w:rsidRPr="001B4657">
        <w:rPr>
          <w:rFonts w:hint="eastAsia"/>
        </w:rPr>
        <w:t>風説を流布し、偽計又は威力を用いて甲の信用を棄損し、又は甲の業務を妨害する行為</w:t>
      </w:r>
      <w:r w:rsidRPr="001B4657">
        <w:rPr>
          <w:rFonts w:hint="eastAsia"/>
        </w:rPr>
        <w:t xml:space="preserve"> </w:t>
      </w:r>
    </w:p>
    <w:p w14:paraId="3D1A8A29" w14:textId="77777777" w:rsidR="0032363F" w:rsidRPr="001B4657" w:rsidRDefault="0032363F" w:rsidP="0032363F">
      <w:pPr>
        <w:ind w:left="605" w:hangingChars="300" w:hanging="605"/>
      </w:pPr>
      <w:r w:rsidRPr="001B4657">
        <w:rPr>
          <w:rFonts w:hint="eastAsia"/>
        </w:rPr>
        <w:t>⑤</w:t>
      </w:r>
      <w:r w:rsidRPr="001B4657">
        <w:rPr>
          <w:rFonts w:hint="eastAsia"/>
        </w:rPr>
        <w:tab/>
      </w:r>
      <w:r w:rsidRPr="001B4657">
        <w:rPr>
          <w:rFonts w:hint="eastAsia"/>
        </w:rPr>
        <w:t>その他前各号に準ずる行為</w:t>
      </w:r>
    </w:p>
    <w:p w14:paraId="3E331306" w14:textId="77777777" w:rsidR="0032363F" w:rsidRPr="001B4657" w:rsidRDefault="0032363F" w:rsidP="0032363F">
      <w:pPr>
        <w:ind w:left="605" w:hangingChars="300" w:hanging="605"/>
      </w:pPr>
      <w:r w:rsidRPr="001B4657">
        <w:t xml:space="preserve">  </w:t>
      </w:r>
    </w:p>
    <w:p w14:paraId="486D95A3" w14:textId="77777777" w:rsidR="0032363F" w:rsidRPr="001B4657" w:rsidRDefault="0032363F" w:rsidP="001B4657">
      <w:pPr>
        <w:ind w:leftChars="21" w:left="344" w:hangingChars="150" w:hanging="302"/>
      </w:pPr>
      <w:r w:rsidRPr="001B4657">
        <w:rPr>
          <w:rFonts w:hint="eastAsia"/>
        </w:rPr>
        <w:t>４</w:t>
      </w:r>
      <w:r w:rsidR="001B4657">
        <w:rPr>
          <w:rFonts w:hint="eastAsia"/>
        </w:rPr>
        <w:t xml:space="preserve">　</w:t>
      </w:r>
      <w:r w:rsidRPr="001B4657">
        <w:rPr>
          <w:rFonts w:hint="eastAsia"/>
        </w:rPr>
        <w:t>乙は、乙又は乙の下請又は再委託先業者</w:t>
      </w:r>
      <w:r w:rsidR="001B4657">
        <w:rPr>
          <w:rFonts w:hint="eastAsia"/>
        </w:rPr>
        <w:t>（</w:t>
      </w:r>
      <w:r w:rsidRPr="001B4657">
        <w:rPr>
          <w:rFonts w:hint="eastAsia"/>
        </w:rPr>
        <w:t>下請又は再委託契約が数次にわたるときには、その</w:t>
      </w:r>
      <w:r w:rsidR="001B4657">
        <w:rPr>
          <w:rFonts w:hint="eastAsia"/>
        </w:rPr>
        <w:t>全てを</w:t>
      </w:r>
      <w:r w:rsidRPr="001B4657">
        <w:rPr>
          <w:rFonts w:hint="eastAsia"/>
        </w:rPr>
        <w:t>含む。以下同じ。</w:t>
      </w:r>
      <w:r w:rsidR="001B4657">
        <w:rPr>
          <w:rFonts w:hint="eastAsia"/>
        </w:rPr>
        <w:t>）</w:t>
      </w:r>
      <w:r w:rsidRPr="001B4657">
        <w:rPr>
          <w:rFonts w:hint="eastAsia"/>
        </w:rPr>
        <w:t>が</w:t>
      </w:r>
      <w:r w:rsidRPr="001B4657">
        <w:rPr>
          <w:rFonts w:hint="eastAsia"/>
        </w:rPr>
        <w:t xml:space="preserve"> </w:t>
      </w:r>
      <w:r w:rsidRPr="001B4657">
        <w:rPr>
          <w:rFonts w:hint="eastAsia"/>
        </w:rPr>
        <w:t>第１項に該当しないことを確約し、将来も同項から第</w:t>
      </w:r>
      <w:r w:rsidRPr="001B4657">
        <w:rPr>
          <w:rFonts w:hint="eastAsia"/>
        </w:rPr>
        <w:t>3</w:t>
      </w:r>
      <w:r w:rsidRPr="001B4657">
        <w:rPr>
          <w:rFonts w:hint="eastAsia"/>
        </w:rPr>
        <w:t xml:space="preserve">項各号に該当しないことを確約する。　</w:t>
      </w:r>
      <w:r w:rsidRPr="001B4657">
        <w:rPr>
          <w:rFonts w:hint="eastAsia"/>
        </w:rPr>
        <w:t xml:space="preserve"> </w:t>
      </w:r>
    </w:p>
    <w:p w14:paraId="2F125A7E" w14:textId="77777777" w:rsidR="0032363F" w:rsidRPr="001B4657" w:rsidRDefault="0032363F" w:rsidP="0032363F">
      <w:pPr>
        <w:ind w:left="605" w:hangingChars="300" w:hanging="605"/>
      </w:pPr>
      <w:r w:rsidRPr="001B4657">
        <w:rPr>
          <w:rFonts w:hint="eastAsia"/>
        </w:rPr>
        <w:t>①</w:t>
      </w:r>
      <w:r w:rsidRPr="001B4657">
        <w:rPr>
          <w:rFonts w:hint="eastAsia"/>
        </w:rPr>
        <w:tab/>
      </w:r>
      <w:r w:rsidRPr="001B4657">
        <w:rPr>
          <w:rFonts w:hint="eastAsia"/>
        </w:rPr>
        <w:t>乙は、その下請又は再委託先業者が前号に該当することが契約後に判明した場合には、直ちに契約を解除し、又は契約解除</w:t>
      </w:r>
      <w:r w:rsidRPr="001B4657">
        <w:rPr>
          <w:rFonts w:hint="eastAsia"/>
        </w:rPr>
        <w:t xml:space="preserve"> </w:t>
      </w:r>
      <w:r w:rsidRPr="001B4657">
        <w:rPr>
          <w:rFonts w:hint="eastAsia"/>
        </w:rPr>
        <w:t xml:space="preserve">のための措置を採らなければならない。　</w:t>
      </w:r>
      <w:r w:rsidRPr="001B4657">
        <w:rPr>
          <w:rFonts w:hint="eastAsia"/>
        </w:rPr>
        <w:t xml:space="preserve"> </w:t>
      </w:r>
    </w:p>
    <w:p w14:paraId="6E266A2A" w14:textId="77777777" w:rsidR="0032363F" w:rsidRPr="001B4657" w:rsidRDefault="0032363F" w:rsidP="0032363F">
      <w:pPr>
        <w:ind w:left="605" w:hangingChars="300" w:hanging="605"/>
      </w:pPr>
      <w:r w:rsidRPr="001B4657">
        <w:rPr>
          <w:rFonts w:hint="eastAsia"/>
        </w:rPr>
        <w:t>②</w:t>
      </w:r>
      <w:r w:rsidRPr="001B4657">
        <w:rPr>
          <w:rFonts w:hint="eastAsia"/>
        </w:rPr>
        <w:tab/>
      </w:r>
      <w:r w:rsidRPr="001B4657">
        <w:rPr>
          <w:rFonts w:hint="eastAsia"/>
        </w:rPr>
        <w:t>乙が、前各号の規定に反した場合には、甲は本契約を解除することができる。</w:t>
      </w:r>
    </w:p>
    <w:p w14:paraId="52C3B7A8" w14:textId="77777777" w:rsidR="0032363F" w:rsidRPr="001B4657" w:rsidRDefault="0032363F" w:rsidP="0032363F">
      <w:pPr>
        <w:ind w:left="605" w:hangingChars="300" w:hanging="605"/>
      </w:pPr>
    </w:p>
    <w:p w14:paraId="39697F2C" w14:textId="77777777" w:rsidR="0032363F" w:rsidRPr="001B4657" w:rsidRDefault="0032363F" w:rsidP="0032363F">
      <w:pPr>
        <w:ind w:leftChars="-8" w:left="286" w:hangingChars="150" w:hanging="302"/>
      </w:pPr>
      <w:r w:rsidRPr="001B4657">
        <w:rPr>
          <w:rFonts w:hint="eastAsia"/>
        </w:rPr>
        <w:t>５</w:t>
      </w:r>
      <w:r w:rsidRPr="001B4657">
        <w:rPr>
          <w:rFonts w:hint="eastAsia"/>
        </w:rPr>
        <w:t xml:space="preserve">  </w:t>
      </w:r>
      <w:r w:rsidRPr="001B4657">
        <w:rPr>
          <w:rFonts w:hint="eastAsia"/>
        </w:rPr>
        <w:t>乙は、乙又は乙の下請若しくは再委託先業者が、反社会的勢力から不当要求又は業務妨害等の不当介入を受けた場合は、</w:t>
      </w:r>
      <w:r w:rsidRPr="001B4657">
        <w:rPr>
          <w:rFonts w:hint="eastAsia"/>
        </w:rPr>
        <w:t xml:space="preserve"> </w:t>
      </w:r>
      <w:r w:rsidRPr="001B4657">
        <w:rPr>
          <w:rFonts w:hint="eastAsia"/>
        </w:rPr>
        <w:t>これを拒否し、又は下請若しくは再委託先業者をしてこれを拒否させるとともに、不当介入があった時点で、速やかに不当介入の事実を甲に報告し、甲の捜査機関への通報及び甲の報告に必要な協力を行うものとする。</w:t>
      </w:r>
      <w:r w:rsidRPr="001B4657">
        <w:rPr>
          <w:rFonts w:hint="eastAsia"/>
        </w:rPr>
        <w:t xml:space="preserve"> </w:t>
      </w:r>
    </w:p>
    <w:p w14:paraId="1F409E57" w14:textId="77777777" w:rsidR="0032363F" w:rsidRPr="001B4657" w:rsidRDefault="006174F0" w:rsidP="006174F0">
      <w:pPr>
        <w:numPr>
          <w:ilvl w:val="0"/>
          <w:numId w:val="2"/>
        </w:numPr>
      </w:pPr>
      <w:r w:rsidRPr="001B4657">
        <w:rPr>
          <w:rFonts w:hint="eastAsia"/>
        </w:rPr>
        <w:t xml:space="preserve"> </w:t>
      </w:r>
      <w:r w:rsidR="0032363F" w:rsidRPr="001B4657">
        <w:rPr>
          <w:rFonts w:hint="eastAsia"/>
        </w:rPr>
        <w:t>乙が前号の規定に違反した場合、甲は何らの催告を要さずに、本契約を解除することができる</w:t>
      </w:r>
    </w:p>
    <w:p w14:paraId="0D0743E7" w14:textId="77777777" w:rsidR="0032363F" w:rsidRPr="001B4657" w:rsidRDefault="0032363F" w:rsidP="0032363F">
      <w:pPr>
        <w:ind w:left="605" w:hangingChars="300" w:hanging="605"/>
      </w:pPr>
    </w:p>
    <w:p w14:paraId="6AC4B5A7" w14:textId="77777777" w:rsidR="0032363F" w:rsidRPr="001B4657" w:rsidRDefault="0032363F" w:rsidP="006174F0">
      <w:pPr>
        <w:ind w:leftChars="21" w:left="143" w:hangingChars="50" w:hanging="101"/>
      </w:pPr>
      <w:r w:rsidRPr="001B4657">
        <w:rPr>
          <w:rFonts w:hint="eastAsia"/>
        </w:rPr>
        <w:t>６</w:t>
      </w:r>
      <w:r w:rsidR="006174F0" w:rsidRPr="001B4657">
        <w:rPr>
          <w:rFonts w:hint="eastAsia"/>
        </w:rPr>
        <w:t xml:space="preserve"> </w:t>
      </w:r>
      <w:r w:rsidRPr="001B4657">
        <w:rPr>
          <w:rFonts w:hint="eastAsia"/>
        </w:rPr>
        <w:t xml:space="preserve">甲が本条各項の規定により本契約を解除した場合には、乙に損害が生じても甲は何らこれを賠償ないし補償することは要せず、また、かかる解除により甲に損害が生じたときは、乙はその損害を賠償するものとする。　</w:t>
      </w:r>
    </w:p>
    <w:p w14:paraId="1779C57A" w14:textId="77777777" w:rsidR="006174F0" w:rsidRPr="001B4657" w:rsidRDefault="006174F0" w:rsidP="006174F0">
      <w:pPr>
        <w:ind w:leftChars="21" w:left="143" w:hangingChars="50" w:hanging="101"/>
      </w:pPr>
    </w:p>
    <w:p w14:paraId="35998BE6" w14:textId="77777777" w:rsidR="005E0E8C" w:rsidRPr="001B4657" w:rsidRDefault="005E0E8C" w:rsidP="00FA34DB">
      <w:pPr>
        <w:ind w:left="605" w:hangingChars="300" w:hanging="605"/>
      </w:pPr>
      <w:r w:rsidRPr="001B4657">
        <w:rPr>
          <w:rFonts w:hint="eastAsia"/>
        </w:rPr>
        <w:t>（契約の解除）</w:t>
      </w:r>
    </w:p>
    <w:p w14:paraId="5E98C155" w14:textId="77777777" w:rsidR="005E0E8C" w:rsidRPr="001B4657" w:rsidRDefault="006174F0" w:rsidP="00FA34DB">
      <w:pPr>
        <w:ind w:left="605" w:hangingChars="300" w:hanging="605"/>
      </w:pPr>
      <w:r w:rsidRPr="001B4657">
        <w:rPr>
          <w:rFonts w:hint="eastAsia"/>
        </w:rPr>
        <w:t>第９</w:t>
      </w:r>
      <w:r w:rsidR="005E0E8C" w:rsidRPr="001B4657">
        <w:rPr>
          <w:rFonts w:hint="eastAsia"/>
        </w:rPr>
        <w:t>条　甲又は乙がこの契約に違反したときは、甲又は乙はこの契約を解除することができる。</w:t>
      </w:r>
    </w:p>
    <w:p w14:paraId="253DBE5C" w14:textId="77777777" w:rsidR="005E0E8C" w:rsidRPr="001B4657" w:rsidRDefault="005D6E89" w:rsidP="00FC256A">
      <w:pPr>
        <w:ind w:left="202" w:hangingChars="100" w:hanging="202"/>
      </w:pPr>
      <w:r w:rsidRPr="001B4657">
        <w:rPr>
          <w:rFonts w:hint="eastAsia"/>
        </w:rPr>
        <w:t xml:space="preserve">２　</w:t>
      </w:r>
      <w:r w:rsidR="005E0E8C" w:rsidRPr="001B4657">
        <w:rPr>
          <w:rFonts w:hint="eastAsia"/>
        </w:rPr>
        <w:t>甲又は乙は、前項による契約の解除に伴う損害については、甲又は乙にその補償を請求できないものとする。</w:t>
      </w:r>
    </w:p>
    <w:p w14:paraId="4CBC9927" w14:textId="77777777" w:rsidR="00191D4D" w:rsidRPr="001B4657" w:rsidRDefault="00191D4D" w:rsidP="00FA34DB">
      <w:pPr>
        <w:ind w:left="605" w:hangingChars="300" w:hanging="605"/>
      </w:pPr>
    </w:p>
    <w:p w14:paraId="7A4C3CD0" w14:textId="77777777" w:rsidR="00191D4D" w:rsidRPr="001B4657" w:rsidRDefault="00191D4D" w:rsidP="00191D4D">
      <w:pPr>
        <w:ind w:left="605" w:hangingChars="300" w:hanging="605"/>
      </w:pPr>
      <w:r w:rsidRPr="001B4657">
        <w:rPr>
          <w:rFonts w:hint="eastAsia"/>
        </w:rPr>
        <w:t>（情報公開）</w:t>
      </w:r>
    </w:p>
    <w:p w14:paraId="59C5FAFC" w14:textId="77777777" w:rsidR="00191D4D" w:rsidRDefault="005D6E89" w:rsidP="00FC256A">
      <w:pPr>
        <w:ind w:left="202" w:hangingChars="100" w:hanging="202"/>
      </w:pPr>
      <w:r>
        <w:rPr>
          <w:rFonts w:hint="eastAsia"/>
        </w:rPr>
        <w:t>第</w:t>
      </w:r>
      <w:r w:rsidR="006174F0">
        <w:rPr>
          <w:rFonts w:hint="eastAsia"/>
        </w:rPr>
        <w:t>１０</w:t>
      </w:r>
      <w:r>
        <w:rPr>
          <w:rFonts w:hint="eastAsia"/>
        </w:rPr>
        <w:t xml:space="preserve">条　</w:t>
      </w:r>
      <w:r w:rsidR="00932ED6">
        <w:rPr>
          <w:rFonts w:hint="eastAsia"/>
        </w:rPr>
        <w:t>甲</w:t>
      </w:r>
      <w:r w:rsidR="00830EF5">
        <w:rPr>
          <w:rFonts w:hint="eastAsia"/>
        </w:rPr>
        <w:t>は、</w:t>
      </w:r>
      <w:r w:rsidR="00F171B4">
        <w:rPr>
          <w:rFonts w:hint="eastAsia"/>
        </w:rPr>
        <w:t>乙が、</w:t>
      </w:r>
      <w:r w:rsidR="002A1BD3">
        <w:rPr>
          <w:rFonts w:hint="eastAsia"/>
        </w:rPr>
        <w:t>日本製薬工業協会の「企業活動と医療機関等の関係の透明性ガイドライン」及び</w:t>
      </w:r>
      <w:r w:rsidR="00F171B4">
        <w:rPr>
          <w:rFonts w:hint="eastAsia"/>
        </w:rPr>
        <w:t>日本医療</w:t>
      </w:r>
      <w:r w:rsidR="008801BC">
        <w:rPr>
          <w:rFonts w:hint="eastAsia"/>
        </w:rPr>
        <w:t>機器産業連合会の「</w:t>
      </w:r>
      <w:r w:rsidR="004C05CF">
        <w:rPr>
          <w:rFonts w:hint="eastAsia"/>
        </w:rPr>
        <w:t>医療機器</w:t>
      </w:r>
      <w:r w:rsidR="00966094">
        <w:rPr>
          <w:rFonts w:hint="eastAsia"/>
        </w:rPr>
        <w:t>業界における医療機関等との透明性ガイドライン</w:t>
      </w:r>
      <w:r w:rsidR="008801BC">
        <w:rPr>
          <w:rFonts w:hint="eastAsia"/>
        </w:rPr>
        <w:t>」</w:t>
      </w:r>
      <w:r w:rsidR="00966094">
        <w:rPr>
          <w:rFonts w:hint="eastAsia"/>
        </w:rPr>
        <w:t>に従い、調査のため甲に支払った調査委託費用の金額を、乙が公開することに同意する。</w:t>
      </w:r>
    </w:p>
    <w:p w14:paraId="1B3A8677" w14:textId="77777777" w:rsidR="00191D4D" w:rsidRPr="00046229" w:rsidRDefault="00191D4D" w:rsidP="00FA34DB">
      <w:pPr>
        <w:ind w:left="605" w:hangingChars="300" w:hanging="605"/>
      </w:pPr>
    </w:p>
    <w:p w14:paraId="2F4552CE" w14:textId="77777777" w:rsidR="00191D4D" w:rsidRPr="004D73CB" w:rsidRDefault="00233268" w:rsidP="00FA34DB">
      <w:pPr>
        <w:ind w:left="605" w:hangingChars="300" w:hanging="605"/>
      </w:pPr>
      <w:r>
        <w:rPr>
          <w:rFonts w:hint="eastAsia"/>
        </w:rPr>
        <w:t>（知的財産権）</w:t>
      </w:r>
    </w:p>
    <w:p w14:paraId="11867EEF" w14:textId="77777777" w:rsidR="00FA34DB" w:rsidRDefault="00DE3D16" w:rsidP="00FC256A">
      <w:pPr>
        <w:ind w:left="202" w:hangingChars="100" w:hanging="202"/>
      </w:pPr>
      <w:r>
        <w:rPr>
          <w:rFonts w:hint="eastAsia"/>
        </w:rPr>
        <w:t>第</w:t>
      </w:r>
      <w:r w:rsidR="00B02F0D">
        <w:rPr>
          <w:rFonts w:hint="eastAsia"/>
        </w:rPr>
        <w:t>１</w:t>
      </w:r>
      <w:r w:rsidR="006174F0">
        <w:rPr>
          <w:rFonts w:hint="eastAsia"/>
        </w:rPr>
        <w:t>１</w:t>
      </w:r>
      <w:r>
        <w:rPr>
          <w:rFonts w:hint="eastAsia"/>
        </w:rPr>
        <w:t xml:space="preserve">条　</w:t>
      </w:r>
      <w:r w:rsidR="00E239A9">
        <w:rPr>
          <w:rFonts w:hint="eastAsia"/>
        </w:rPr>
        <w:t>甲は、本契約書に基づき</w:t>
      </w:r>
      <w:r w:rsidR="00D90A60">
        <w:rPr>
          <w:rFonts w:hint="eastAsia"/>
        </w:rPr>
        <w:t>調査</w:t>
      </w:r>
      <w:r w:rsidR="00E239A9">
        <w:rPr>
          <w:rFonts w:hint="eastAsia"/>
        </w:rPr>
        <w:t>を実施することによって直接生じる成果物に対する特許権その他一切の知的財産権は乙に属することに同意する。</w:t>
      </w:r>
    </w:p>
    <w:p w14:paraId="6FC03EFC" w14:textId="77777777" w:rsidR="00CF0C44" w:rsidRPr="00046229" w:rsidRDefault="00CF0C44" w:rsidP="00FA34DB">
      <w:pPr>
        <w:ind w:left="605" w:hangingChars="300" w:hanging="605"/>
      </w:pPr>
    </w:p>
    <w:p w14:paraId="3D3D312C" w14:textId="77777777" w:rsidR="002B2D25" w:rsidRPr="002B2D25" w:rsidRDefault="002B2D25" w:rsidP="002B2D25">
      <w:pPr>
        <w:ind w:left="605" w:hangingChars="300" w:hanging="605"/>
      </w:pPr>
      <w:r w:rsidRPr="002B2D25">
        <w:rPr>
          <w:rFonts w:hint="eastAsia"/>
        </w:rPr>
        <w:t>（</w:t>
      </w:r>
      <w:r w:rsidR="00DF4E5F">
        <w:rPr>
          <w:rFonts w:hint="eastAsia"/>
        </w:rPr>
        <w:t>個人情報保護</w:t>
      </w:r>
      <w:r w:rsidRPr="002B2D25">
        <w:rPr>
          <w:rFonts w:hint="eastAsia"/>
        </w:rPr>
        <w:t>）</w:t>
      </w:r>
    </w:p>
    <w:p w14:paraId="6F9446EA" w14:textId="77777777" w:rsidR="00CF0C44" w:rsidRDefault="00BE5E74" w:rsidP="00FC256A">
      <w:pPr>
        <w:ind w:left="202" w:hangingChars="100" w:hanging="202"/>
      </w:pPr>
      <w:r>
        <w:rPr>
          <w:rFonts w:hint="eastAsia"/>
        </w:rPr>
        <w:t>第</w:t>
      </w:r>
      <w:r w:rsidR="00B02F0D">
        <w:rPr>
          <w:rFonts w:hint="eastAsia"/>
        </w:rPr>
        <w:t>１</w:t>
      </w:r>
      <w:r w:rsidR="006174F0">
        <w:rPr>
          <w:rFonts w:hint="eastAsia"/>
        </w:rPr>
        <w:t>２</w:t>
      </w:r>
      <w:r>
        <w:rPr>
          <w:rFonts w:hint="eastAsia"/>
        </w:rPr>
        <w:t xml:space="preserve">条　</w:t>
      </w:r>
      <w:r w:rsidR="002B2D25" w:rsidRPr="002B2D25">
        <w:rPr>
          <w:rFonts w:hint="eastAsia"/>
        </w:rPr>
        <w:t>甲又は乙の役員もしくは職員並びに従業員は、調査の際に得られた調査対象患者のプライバシーに関する情報を第三者（国内外の規制当局を除く）に漏洩又は開示してはならない。また、これらの地位にあった者についても調査対象患者の情報を第三者に漏洩してはならない。</w:t>
      </w:r>
    </w:p>
    <w:p w14:paraId="2671685C" w14:textId="77777777" w:rsidR="00554589" w:rsidRPr="001B4657" w:rsidRDefault="00554589" w:rsidP="00554589">
      <w:pPr>
        <w:ind w:left="605" w:hangingChars="300" w:hanging="605"/>
      </w:pPr>
      <w:r w:rsidRPr="001B4657">
        <w:rPr>
          <w:rFonts w:hint="eastAsia"/>
        </w:rPr>
        <w:t>２　本条は、本契約終了後も有効に存続するものとする。</w:t>
      </w:r>
    </w:p>
    <w:p w14:paraId="67BD53E2" w14:textId="77777777" w:rsidR="003A33F9" w:rsidRPr="00554589" w:rsidRDefault="003A33F9" w:rsidP="00FC256A"/>
    <w:p w14:paraId="6547E35C" w14:textId="77777777" w:rsidR="003A33F9" w:rsidRDefault="003A33F9" w:rsidP="003A33F9">
      <w:pPr>
        <w:ind w:left="605" w:hangingChars="300" w:hanging="605"/>
      </w:pPr>
      <w:r>
        <w:rPr>
          <w:rFonts w:hint="eastAsia"/>
        </w:rPr>
        <w:t>（記録の保存）</w:t>
      </w:r>
    </w:p>
    <w:p w14:paraId="11EA2D98" w14:textId="77777777" w:rsidR="00E239A9" w:rsidRDefault="00675598" w:rsidP="00FC256A">
      <w:pPr>
        <w:ind w:left="202" w:hangingChars="100" w:hanging="202"/>
      </w:pPr>
      <w:r>
        <w:rPr>
          <w:rFonts w:hint="eastAsia"/>
        </w:rPr>
        <w:t>第</w:t>
      </w:r>
      <w:r w:rsidR="00B02F0D">
        <w:rPr>
          <w:rFonts w:hint="eastAsia"/>
        </w:rPr>
        <w:t>１</w:t>
      </w:r>
      <w:r w:rsidR="006174F0">
        <w:rPr>
          <w:rFonts w:hint="eastAsia"/>
        </w:rPr>
        <w:t>３</w:t>
      </w:r>
      <w:r>
        <w:rPr>
          <w:rFonts w:hint="eastAsia"/>
        </w:rPr>
        <w:t xml:space="preserve">条　</w:t>
      </w:r>
      <w:r w:rsidR="008C6859">
        <w:rPr>
          <w:rFonts w:hint="eastAsia"/>
        </w:rPr>
        <w:t>甲は、</w:t>
      </w:r>
      <w:r w:rsidR="00D90A60">
        <w:rPr>
          <w:rFonts w:hint="eastAsia"/>
        </w:rPr>
        <w:t>調査</w:t>
      </w:r>
      <w:r w:rsidR="003A33F9">
        <w:rPr>
          <w:rFonts w:hint="eastAsia"/>
        </w:rPr>
        <w:t>の実施に係る文書（申請書類の控え、</w:t>
      </w:r>
      <w:r w:rsidR="00D90A60">
        <w:rPr>
          <w:rFonts w:hint="eastAsia"/>
        </w:rPr>
        <w:t>調査</w:t>
      </w:r>
      <w:r w:rsidR="003A33F9">
        <w:rPr>
          <w:rFonts w:hint="eastAsia"/>
        </w:rPr>
        <w:t>実施医療機関の長からの通知文書、各種申請書及び報告書の控え、連結可能匿名化した</w:t>
      </w:r>
      <w:r w:rsidR="00D90A60">
        <w:rPr>
          <w:rFonts w:hint="eastAsia"/>
        </w:rPr>
        <w:t>調査</w:t>
      </w:r>
      <w:r w:rsidR="003A33F9">
        <w:rPr>
          <w:rFonts w:hint="eastAsia"/>
        </w:rPr>
        <w:t>対象者の患者登録識別番号リスト、同意書、その他データの信頼性を保証するのに必要な書類又は記録等）を作成し、</w:t>
      </w:r>
      <w:r w:rsidR="00D90A60">
        <w:rPr>
          <w:rFonts w:hint="eastAsia"/>
        </w:rPr>
        <w:t>調査</w:t>
      </w:r>
      <w:r w:rsidR="003A33F9">
        <w:rPr>
          <w:rFonts w:hint="eastAsia"/>
        </w:rPr>
        <w:t>の終了について報告された日から</w:t>
      </w:r>
      <w:r w:rsidR="00E04AB6">
        <w:rPr>
          <w:rFonts w:hint="eastAsia"/>
        </w:rPr>
        <w:t>５</w:t>
      </w:r>
      <w:r w:rsidR="00962A92">
        <w:rPr>
          <w:rFonts w:hint="eastAsia"/>
        </w:rPr>
        <w:t>年を経過した日又は当該</w:t>
      </w:r>
      <w:r w:rsidR="00D90A60">
        <w:rPr>
          <w:rFonts w:hint="eastAsia"/>
        </w:rPr>
        <w:t>調査</w:t>
      </w:r>
      <w:r w:rsidR="00962A92">
        <w:rPr>
          <w:rFonts w:hint="eastAsia"/>
        </w:rPr>
        <w:t>の結果の最終の公表について報告された日から</w:t>
      </w:r>
      <w:r w:rsidR="00E04AB6">
        <w:rPr>
          <w:rFonts w:hint="eastAsia"/>
        </w:rPr>
        <w:t>３</w:t>
      </w:r>
      <w:r w:rsidR="00962A92">
        <w:rPr>
          <w:rFonts w:hint="eastAsia"/>
        </w:rPr>
        <w:t>年を経過した日のいずれか遅い日までの期間、適切に保管する。</w:t>
      </w:r>
    </w:p>
    <w:p w14:paraId="5FE3ECA5" w14:textId="77777777" w:rsidR="00723473" w:rsidRDefault="00723473" w:rsidP="00E04AB6">
      <w:pPr>
        <w:ind w:left="605" w:hangingChars="300" w:hanging="605"/>
      </w:pPr>
    </w:p>
    <w:p w14:paraId="45FA5A45" w14:textId="77777777" w:rsidR="00FA34DB" w:rsidRDefault="005E0E8C" w:rsidP="00FA34DB">
      <w:pPr>
        <w:ind w:left="605" w:hangingChars="300" w:hanging="605"/>
      </w:pPr>
      <w:r>
        <w:rPr>
          <w:rFonts w:hint="eastAsia"/>
        </w:rPr>
        <w:t>第</w:t>
      </w:r>
      <w:r w:rsidR="00B02F0D">
        <w:rPr>
          <w:rFonts w:hint="eastAsia"/>
        </w:rPr>
        <w:t>１</w:t>
      </w:r>
      <w:r w:rsidR="006174F0">
        <w:rPr>
          <w:rFonts w:hint="eastAsia"/>
        </w:rPr>
        <w:t>４</w:t>
      </w:r>
      <w:r>
        <w:rPr>
          <w:rFonts w:hint="eastAsia"/>
        </w:rPr>
        <w:t xml:space="preserve">条　</w:t>
      </w:r>
      <w:r w:rsidR="00FA34DB">
        <w:rPr>
          <w:rFonts w:hint="eastAsia"/>
        </w:rPr>
        <w:t>この契約に定めのない事項については、必要に応じて甲・乙協議のうえ定めるものとする。</w:t>
      </w:r>
    </w:p>
    <w:p w14:paraId="3065EB39" w14:textId="77777777" w:rsidR="00FA34DB" w:rsidRDefault="00FA34DB" w:rsidP="00FA34DB">
      <w:pPr>
        <w:ind w:left="605" w:hangingChars="300" w:hanging="605"/>
      </w:pPr>
    </w:p>
    <w:p w14:paraId="50FDC199" w14:textId="77777777" w:rsidR="000123CF" w:rsidRDefault="000123CF" w:rsidP="00FA34DB">
      <w:pPr>
        <w:ind w:left="605" w:hangingChars="300" w:hanging="605"/>
      </w:pPr>
    </w:p>
    <w:p w14:paraId="31F8E6E5" w14:textId="77777777" w:rsidR="00FA34DB" w:rsidRDefault="00FA34DB" w:rsidP="0057099C">
      <w:pPr>
        <w:ind w:leftChars="100" w:left="603" w:hangingChars="199" w:hanging="401"/>
      </w:pPr>
      <w:r>
        <w:rPr>
          <w:rFonts w:hint="eastAsia"/>
        </w:rPr>
        <w:t>この契約の証として本書２通を作成し、甲・乙記名押印のうえ各自１通を保有する。</w:t>
      </w:r>
    </w:p>
    <w:p w14:paraId="34BEB0A4" w14:textId="77777777" w:rsidR="00FA34DB" w:rsidRDefault="00FA34DB" w:rsidP="00FA34DB">
      <w:pPr>
        <w:ind w:left="605" w:hangingChars="300" w:hanging="605"/>
      </w:pPr>
    </w:p>
    <w:p w14:paraId="128B4811" w14:textId="77777777" w:rsidR="00FA34DB" w:rsidRDefault="00554589" w:rsidP="00FA34DB">
      <w:pPr>
        <w:ind w:left="605" w:hangingChars="300" w:hanging="605"/>
      </w:pPr>
      <w:r>
        <w:rPr>
          <w:rFonts w:hint="eastAsia"/>
        </w:rPr>
        <w:t xml:space="preserve">　</w:t>
      </w:r>
      <w:r w:rsidRPr="001B4657">
        <w:rPr>
          <w:rFonts w:hint="eastAsia"/>
        </w:rPr>
        <w:t xml:space="preserve">　西暦　　</w:t>
      </w:r>
      <w:r>
        <w:rPr>
          <w:rFonts w:hint="eastAsia"/>
        </w:rPr>
        <w:t xml:space="preserve">　</w:t>
      </w:r>
      <w:r w:rsidR="00F502F5">
        <w:rPr>
          <w:rFonts w:hint="eastAsia"/>
        </w:rPr>
        <w:t xml:space="preserve">　　　</w:t>
      </w:r>
      <w:r w:rsidR="00FA34DB">
        <w:rPr>
          <w:rFonts w:hint="eastAsia"/>
        </w:rPr>
        <w:t>年</w:t>
      </w:r>
      <w:r w:rsidR="00F502F5">
        <w:rPr>
          <w:rFonts w:hint="eastAsia"/>
        </w:rPr>
        <w:t xml:space="preserve">　　　</w:t>
      </w:r>
      <w:r w:rsidR="00FA34DB">
        <w:rPr>
          <w:rFonts w:hint="eastAsia"/>
        </w:rPr>
        <w:t>月</w:t>
      </w:r>
      <w:r w:rsidR="00F502F5">
        <w:rPr>
          <w:rFonts w:hint="eastAsia"/>
        </w:rPr>
        <w:t xml:space="preserve">　　　</w:t>
      </w:r>
      <w:r w:rsidR="00FA34DB">
        <w:rPr>
          <w:rFonts w:hint="eastAsia"/>
        </w:rPr>
        <w:t>日</w:t>
      </w:r>
    </w:p>
    <w:p w14:paraId="04586868" w14:textId="77777777" w:rsidR="00FA34DB" w:rsidRDefault="00FA34DB" w:rsidP="00FA34DB">
      <w:pPr>
        <w:ind w:left="605" w:hangingChars="300" w:hanging="605"/>
      </w:pPr>
    </w:p>
    <w:p w14:paraId="4EAA020C" w14:textId="77777777" w:rsidR="00FA34DB" w:rsidRPr="00013297" w:rsidRDefault="00FA34DB" w:rsidP="006174F0">
      <w:pPr>
        <w:ind w:firstLineChars="2250" w:firstLine="4535"/>
        <w:rPr>
          <w:szCs w:val="21"/>
        </w:rPr>
      </w:pPr>
      <w:r w:rsidRPr="00013297">
        <w:rPr>
          <w:rFonts w:hint="eastAsia"/>
          <w:szCs w:val="21"/>
        </w:rPr>
        <w:t>甲</w:t>
      </w:r>
      <w:r w:rsidR="005C01C3">
        <w:rPr>
          <w:rFonts w:hint="eastAsia"/>
          <w:szCs w:val="21"/>
        </w:rPr>
        <w:t xml:space="preserve">　</w:t>
      </w:r>
      <w:r w:rsidR="00F502F5" w:rsidRPr="00013297">
        <w:rPr>
          <w:rFonts w:hint="eastAsia"/>
          <w:szCs w:val="21"/>
        </w:rPr>
        <w:t xml:space="preserve">　</w:t>
      </w:r>
      <w:r w:rsidRPr="00013297">
        <w:rPr>
          <w:rFonts w:hint="eastAsia"/>
          <w:szCs w:val="21"/>
        </w:rPr>
        <w:t>山形県酒田市あきほ町３０番地</w:t>
      </w:r>
    </w:p>
    <w:p w14:paraId="6B1D5CE6" w14:textId="77777777" w:rsidR="006174F0" w:rsidRDefault="00EE4339" w:rsidP="005C01C3">
      <w:pPr>
        <w:ind w:firstLineChars="2556" w:firstLine="5152"/>
        <w:rPr>
          <w:szCs w:val="21"/>
        </w:rPr>
      </w:pPr>
      <w:r w:rsidRPr="00013297">
        <w:rPr>
          <w:rFonts w:hint="eastAsia"/>
          <w:szCs w:val="21"/>
        </w:rPr>
        <w:t>地方独立行政法人山形県・酒田市病院機構</w:t>
      </w:r>
    </w:p>
    <w:p w14:paraId="6081DBE3" w14:textId="77777777" w:rsidR="00FA34DB" w:rsidRPr="00013297" w:rsidRDefault="00FA34DB" w:rsidP="005C01C3">
      <w:pPr>
        <w:ind w:firstLineChars="2556" w:firstLine="5152"/>
        <w:rPr>
          <w:szCs w:val="21"/>
        </w:rPr>
      </w:pPr>
      <w:r w:rsidRPr="00013297">
        <w:rPr>
          <w:rFonts w:hint="eastAsia"/>
          <w:szCs w:val="21"/>
        </w:rPr>
        <w:t>日本海</w:t>
      </w:r>
      <w:r w:rsidR="00EE4339" w:rsidRPr="00013297">
        <w:rPr>
          <w:rFonts w:hint="eastAsia"/>
          <w:szCs w:val="21"/>
        </w:rPr>
        <w:t>総合</w:t>
      </w:r>
      <w:r w:rsidRPr="00013297">
        <w:rPr>
          <w:rFonts w:hint="eastAsia"/>
          <w:szCs w:val="21"/>
        </w:rPr>
        <w:t>病院</w:t>
      </w:r>
    </w:p>
    <w:p w14:paraId="70DD88E0" w14:textId="7DC06195" w:rsidR="00FA34DB" w:rsidRPr="00013297" w:rsidRDefault="00257E88" w:rsidP="005C01C3">
      <w:pPr>
        <w:ind w:firstLineChars="2556" w:firstLine="5152"/>
        <w:rPr>
          <w:szCs w:val="21"/>
        </w:rPr>
      </w:pPr>
      <w:r>
        <w:rPr>
          <w:rFonts w:hint="eastAsia"/>
          <w:szCs w:val="21"/>
        </w:rPr>
        <w:t xml:space="preserve">病　</w:t>
      </w:r>
      <w:r w:rsidR="00FA34DB" w:rsidRPr="00013297">
        <w:rPr>
          <w:rFonts w:hint="eastAsia"/>
          <w:szCs w:val="21"/>
        </w:rPr>
        <w:t>院</w:t>
      </w:r>
      <w:r w:rsidR="00F502F5" w:rsidRPr="00013297">
        <w:rPr>
          <w:rFonts w:hint="eastAsia"/>
          <w:szCs w:val="21"/>
        </w:rPr>
        <w:t xml:space="preserve">　</w:t>
      </w:r>
      <w:r w:rsidR="00FA34DB" w:rsidRPr="00013297">
        <w:rPr>
          <w:rFonts w:hint="eastAsia"/>
          <w:szCs w:val="21"/>
        </w:rPr>
        <w:t xml:space="preserve">長　</w:t>
      </w:r>
      <w:r w:rsidR="00F502F5" w:rsidRPr="00013297">
        <w:rPr>
          <w:rFonts w:hint="eastAsia"/>
          <w:szCs w:val="21"/>
        </w:rPr>
        <w:t xml:space="preserve">　</w:t>
      </w:r>
      <w:ins w:id="4" w:author="治験臨床研究センター 日本海総合病院" w:date="2023-11-20T14:55:00Z">
        <w:r w:rsidR="00727967">
          <w:rPr>
            <w:rFonts w:hint="eastAsia"/>
            <w:szCs w:val="21"/>
          </w:rPr>
          <w:t>橋</w:t>
        </w:r>
      </w:ins>
      <w:del w:id="5" w:author="治験臨床研究センター 日本海総合病院" w:date="2023-11-20T14:55:00Z">
        <w:r w:rsidDel="00727967">
          <w:rPr>
            <w:rFonts w:hint="eastAsia"/>
            <w:szCs w:val="21"/>
          </w:rPr>
          <w:delText>島</w:delText>
        </w:r>
      </w:del>
      <w:r>
        <w:rPr>
          <w:rFonts w:hint="eastAsia"/>
          <w:szCs w:val="21"/>
        </w:rPr>
        <w:t xml:space="preserve">　</w:t>
      </w:r>
      <w:del w:id="6" w:author="治験臨床研究センター 日本海総合病院" w:date="2023-11-20T14:55:00Z">
        <w:r w:rsidDel="00727967">
          <w:rPr>
            <w:rFonts w:hint="eastAsia"/>
            <w:szCs w:val="21"/>
          </w:rPr>
          <w:delText>貫</w:delText>
        </w:r>
      </w:del>
      <w:ins w:id="7" w:author="治験臨床研究センター 日本海総合病院" w:date="2023-11-20T14:55:00Z">
        <w:r w:rsidR="00727967">
          <w:rPr>
            <w:rFonts w:hint="eastAsia"/>
            <w:szCs w:val="21"/>
          </w:rPr>
          <w:t>爪</w:t>
        </w:r>
      </w:ins>
      <w:r>
        <w:rPr>
          <w:rFonts w:hint="eastAsia"/>
          <w:szCs w:val="21"/>
        </w:rPr>
        <w:t xml:space="preserve">　</w:t>
      </w:r>
      <w:del w:id="8" w:author="治験臨床研究センター 日本海総合病院" w:date="2023-11-20T14:55:00Z">
        <w:r w:rsidDel="00727967">
          <w:rPr>
            <w:rFonts w:hint="eastAsia"/>
            <w:szCs w:val="21"/>
          </w:rPr>
          <w:delText>隆</w:delText>
        </w:r>
      </w:del>
      <w:ins w:id="9" w:author="治験臨床研究センター 日本海総合病院" w:date="2023-11-20T14:55:00Z">
        <w:r w:rsidR="00727967">
          <w:rPr>
            <w:rFonts w:hint="eastAsia"/>
            <w:szCs w:val="21"/>
          </w:rPr>
          <w:t>英</w:t>
        </w:r>
      </w:ins>
      <w:r>
        <w:rPr>
          <w:rFonts w:hint="eastAsia"/>
          <w:szCs w:val="21"/>
        </w:rPr>
        <w:t xml:space="preserve">　</w:t>
      </w:r>
      <w:del w:id="10" w:author="治験臨床研究センター 日本海総合病院" w:date="2023-11-20T14:55:00Z">
        <w:r w:rsidDel="00727967">
          <w:rPr>
            <w:rFonts w:hint="eastAsia"/>
            <w:szCs w:val="21"/>
          </w:rPr>
          <w:delText>夫</w:delText>
        </w:r>
      </w:del>
      <w:ins w:id="11" w:author="治験臨床研究センター 日本海総合病院" w:date="2023-11-20T14:55:00Z">
        <w:r w:rsidR="00727967">
          <w:rPr>
            <w:rFonts w:hint="eastAsia"/>
            <w:szCs w:val="21"/>
          </w:rPr>
          <w:t>二</w:t>
        </w:r>
      </w:ins>
      <w:r w:rsidR="00FA34DB" w:rsidRPr="00013297">
        <w:rPr>
          <w:rFonts w:hint="eastAsia"/>
          <w:szCs w:val="21"/>
        </w:rPr>
        <w:t xml:space="preserve">　</w:t>
      </w:r>
      <w:r w:rsidR="00040A60">
        <w:rPr>
          <w:rFonts w:hint="eastAsia"/>
          <w:szCs w:val="21"/>
        </w:rPr>
        <w:t xml:space="preserve">　</w:t>
      </w:r>
      <w:r w:rsidR="00FA34DB" w:rsidRPr="00013297">
        <w:rPr>
          <w:szCs w:val="21"/>
        </w:rPr>
        <w:fldChar w:fldCharType="begin"/>
      </w:r>
      <w:r w:rsidR="00FA34DB" w:rsidRPr="00013297">
        <w:rPr>
          <w:szCs w:val="21"/>
        </w:rPr>
        <w:instrText xml:space="preserve"> </w:instrText>
      </w:r>
      <w:r w:rsidR="00FA34DB" w:rsidRPr="00013297">
        <w:rPr>
          <w:rFonts w:hint="eastAsia"/>
          <w:szCs w:val="21"/>
        </w:rPr>
        <w:instrText>eq \o\ac(</w:instrText>
      </w:r>
      <w:r w:rsidR="00FA34DB" w:rsidRPr="00013297">
        <w:rPr>
          <w:rFonts w:ascii="ＭＳ 明朝" w:hint="eastAsia"/>
          <w:position w:val="-2"/>
          <w:szCs w:val="21"/>
        </w:rPr>
        <w:instrText>○</w:instrText>
      </w:r>
      <w:r w:rsidR="00FA34DB" w:rsidRPr="00013297">
        <w:rPr>
          <w:rFonts w:hint="eastAsia"/>
          <w:szCs w:val="21"/>
        </w:rPr>
        <w:instrText>,</w:instrText>
      </w:r>
      <w:r w:rsidR="00FA34DB" w:rsidRPr="00013297">
        <w:rPr>
          <w:rFonts w:hint="eastAsia"/>
          <w:szCs w:val="21"/>
        </w:rPr>
        <w:instrText>印</w:instrText>
      </w:r>
      <w:r w:rsidR="00FA34DB" w:rsidRPr="00013297">
        <w:rPr>
          <w:rFonts w:hint="eastAsia"/>
          <w:szCs w:val="21"/>
        </w:rPr>
        <w:instrText>)</w:instrText>
      </w:r>
      <w:r w:rsidR="00FA34DB" w:rsidRPr="00013297">
        <w:rPr>
          <w:szCs w:val="21"/>
        </w:rPr>
        <w:fldChar w:fldCharType="end"/>
      </w:r>
    </w:p>
    <w:p w14:paraId="7DD8EB6A" w14:textId="77777777" w:rsidR="00FA34DB" w:rsidRDefault="00FA34DB" w:rsidP="00FA34DB">
      <w:pPr>
        <w:ind w:left="605" w:hangingChars="300" w:hanging="605"/>
        <w:rPr>
          <w:szCs w:val="21"/>
        </w:rPr>
      </w:pPr>
    </w:p>
    <w:p w14:paraId="05CC2D09" w14:textId="77777777" w:rsidR="00040A60" w:rsidRPr="00013297" w:rsidRDefault="00040A60" w:rsidP="00FA34DB">
      <w:pPr>
        <w:ind w:left="605" w:hangingChars="300" w:hanging="605"/>
        <w:rPr>
          <w:szCs w:val="21"/>
        </w:rPr>
      </w:pPr>
    </w:p>
    <w:p w14:paraId="04E85890" w14:textId="77777777" w:rsidR="00F502F5" w:rsidRPr="001B4657" w:rsidRDefault="00FA34DB" w:rsidP="00F502F5">
      <w:pPr>
        <w:ind w:leftChars="298" w:left="601" w:firstLineChars="1950" w:firstLine="3930"/>
        <w:rPr>
          <w:szCs w:val="21"/>
          <w:lang w:eastAsia="zh-CN"/>
        </w:rPr>
      </w:pPr>
      <w:r w:rsidRPr="001B4657">
        <w:rPr>
          <w:rFonts w:hint="eastAsia"/>
          <w:szCs w:val="21"/>
          <w:lang w:eastAsia="zh-CN"/>
        </w:rPr>
        <w:t>乙</w:t>
      </w:r>
      <w:r w:rsidR="005C01C3" w:rsidRPr="001B4657">
        <w:rPr>
          <w:rFonts w:hint="eastAsia"/>
          <w:szCs w:val="21"/>
          <w:lang w:eastAsia="zh-CN"/>
        </w:rPr>
        <w:t xml:space="preserve">　住　所</w:t>
      </w:r>
    </w:p>
    <w:p w14:paraId="609A38D1" w14:textId="77777777" w:rsidR="00F502F5" w:rsidRPr="001B4657" w:rsidRDefault="005C01C3" w:rsidP="00F502F5">
      <w:pPr>
        <w:ind w:leftChars="298" w:left="601" w:firstLineChars="1950" w:firstLine="3930"/>
        <w:rPr>
          <w:szCs w:val="21"/>
          <w:lang w:eastAsia="zh-CN"/>
        </w:rPr>
      </w:pPr>
      <w:r w:rsidRPr="001B4657">
        <w:rPr>
          <w:rFonts w:hint="eastAsia"/>
          <w:szCs w:val="21"/>
          <w:lang w:eastAsia="zh-CN"/>
        </w:rPr>
        <w:t xml:space="preserve">　　名　称</w:t>
      </w:r>
    </w:p>
    <w:p w14:paraId="1782A616" w14:textId="77777777" w:rsidR="00FA34DB" w:rsidRPr="00013297" w:rsidRDefault="005C01C3" w:rsidP="00040A60">
      <w:pPr>
        <w:ind w:leftChars="298" w:left="601" w:firstLineChars="1950" w:firstLine="3930"/>
        <w:rPr>
          <w:szCs w:val="21"/>
          <w:lang w:eastAsia="zh-CN"/>
        </w:rPr>
      </w:pPr>
      <w:r w:rsidRPr="001B4657">
        <w:rPr>
          <w:rFonts w:hint="eastAsia"/>
          <w:szCs w:val="21"/>
          <w:lang w:eastAsia="zh-CN"/>
        </w:rPr>
        <w:t xml:space="preserve">　　氏　名</w:t>
      </w:r>
      <w:r w:rsidR="00FA34DB" w:rsidRPr="001B4657">
        <w:rPr>
          <w:rFonts w:hint="eastAsia"/>
          <w:szCs w:val="21"/>
          <w:lang w:eastAsia="zh-CN"/>
        </w:rPr>
        <w:t xml:space="preserve">　</w:t>
      </w:r>
      <w:r w:rsidR="00FA34DB" w:rsidRPr="00013297">
        <w:rPr>
          <w:rFonts w:hint="eastAsia"/>
          <w:szCs w:val="21"/>
          <w:lang w:eastAsia="zh-CN"/>
        </w:rPr>
        <w:t xml:space="preserve">　　　　</w:t>
      </w:r>
      <w:r w:rsidR="00040A60">
        <w:rPr>
          <w:rFonts w:hint="eastAsia"/>
          <w:szCs w:val="21"/>
          <w:lang w:eastAsia="zh-CN"/>
        </w:rPr>
        <w:t xml:space="preserve">　　　　　　　</w:t>
      </w:r>
      <w:r w:rsidR="00FA34DB" w:rsidRPr="00013297">
        <w:rPr>
          <w:rFonts w:hint="eastAsia"/>
          <w:szCs w:val="21"/>
          <w:lang w:eastAsia="zh-CN"/>
        </w:rPr>
        <w:t xml:space="preserve">　　</w:t>
      </w:r>
      <w:r w:rsidR="00FA34DB" w:rsidRPr="00013297">
        <w:rPr>
          <w:szCs w:val="21"/>
        </w:rPr>
        <w:fldChar w:fldCharType="begin"/>
      </w:r>
      <w:r w:rsidR="00FA34DB" w:rsidRPr="00013297">
        <w:rPr>
          <w:szCs w:val="21"/>
          <w:lang w:eastAsia="zh-CN"/>
        </w:rPr>
        <w:instrText xml:space="preserve"> </w:instrText>
      </w:r>
      <w:r w:rsidR="00FA34DB" w:rsidRPr="00013297">
        <w:rPr>
          <w:rFonts w:hint="eastAsia"/>
          <w:szCs w:val="21"/>
          <w:lang w:eastAsia="zh-CN"/>
        </w:rPr>
        <w:instrText>eq \o\ac(</w:instrText>
      </w:r>
      <w:r w:rsidR="00FA34DB" w:rsidRPr="00013297">
        <w:rPr>
          <w:rFonts w:ascii="ＭＳ 明朝" w:hint="eastAsia"/>
          <w:position w:val="-2"/>
          <w:szCs w:val="21"/>
          <w:lang w:eastAsia="zh-CN"/>
        </w:rPr>
        <w:instrText>○</w:instrText>
      </w:r>
      <w:r w:rsidR="00FA34DB" w:rsidRPr="00013297">
        <w:rPr>
          <w:rFonts w:hint="eastAsia"/>
          <w:szCs w:val="21"/>
          <w:lang w:eastAsia="zh-CN"/>
        </w:rPr>
        <w:instrText>,</w:instrText>
      </w:r>
      <w:r w:rsidR="00FA34DB" w:rsidRPr="00013297">
        <w:rPr>
          <w:rFonts w:hint="eastAsia"/>
          <w:szCs w:val="21"/>
          <w:lang w:eastAsia="zh-CN"/>
        </w:rPr>
        <w:instrText>印</w:instrText>
      </w:r>
      <w:r w:rsidR="00FA34DB" w:rsidRPr="00013297">
        <w:rPr>
          <w:rFonts w:hint="eastAsia"/>
          <w:szCs w:val="21"/>
          <w:lang w:eastAsia="zh-CN"/>
        </w:rPr>
        <w:instrText>)</w:instrText>
      </w:r>
      <w:r w:rsidR="00FA34DB" w:rsidRPr="00013297">
        <w:rPr>
          <w:szCs w:val="21"/>
        </w:rPr>
        <w:fldChar w:fldCharType="end"/>
      </w:r>
    </w:p>
    <w:sectPr w:rsidR="00FA34DB" w:rsidRPr="00013297" w:rsidSect="00612DF2">
      <w:headerReference w:type="first" r:id="rId8"/>
      <w:pgSz w:w="11906" w:h="16838" w:code="9"/>
      <w:pgMar w:top="1418" w:right="1418" w:bottom="1304" w:left="1418" w:header="340" w:footer="992" w:gutter="0"/>
      <w:cols w:space="425"/>
      <w:titlePg/>
      <w:docGrid w:type="linesAndChars" w:linePitch="32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FC37" w14:textId="77777777" w:rsidR="005C677F" w:rsidRDefault="005C677F" w:rsidP="00257E88">
      <w:r>
        <w:separator/>
      </w:r>
    </w:p>
  </w:endnote>
  <w:endnote w:type="continuationSeparator" w:id="0">
    <w:p w14:paraId="412B3FAB" w14:textId="77777777" w:rsidR="005C677F" w:rsidRDefault="005C677F" w:rsidP="0025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日本語用と同じフォント)">
    <w:altName w:val="ＭＳ 明朝"/>
    <w:panose1 w:val="00000000000000000000"/>
    <w:charset w:val="80"/>
    <w:family w:val="roman"/>
    <w:notTrueType/>
    <w:pitch w:val="default"/>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BDB0" w14:textId="77777777" w:rsidR="005C677F" w:rsidRDefault="005C677F" w:rsidP="00257E88">
      <w:r>
        <w:separator/>
      </w:r>
    </w:p>
  </w:footnote>
  <w:footnote w:type="continuationSeparator" w:id="0">
    <w:p w14:paraId="59120153" w14:textId="77777777" w:rsidR="005C677F" w:rsidRDefault="005C677F" w:rsidP="00257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2921" w14:textId="77777777" w:rsidR="002F5EE2" w:rsidRPr="00612DF2" w:rsidRDefault="002F5EE2" w:rsidP="002F5EE2">
    <w:pPr>
      <w:pStyle w:val="a4"/>
      <w:rPr>
        <w:rFonts w:ascii="ＭＳ 明朝" w:hAnsi="ＭＳ 明朝"/>
        <w:sz w:val="20"/>
      </w:rPr>
    </w:pPr>
    <w:bookmarkStart w:id="12" w:name="_Hlk85181526"/>
    <w:bookmarkStart w:id="13" w:name="_Hlk85181527"/>
    <w:r w:rsidRPr="00612DF2">
      <w:rPr>
        <w:rFonts w:ascii="ＭＳ 明朝" w:hAnsi="ＭＳ 明朝" w:hint="eastAsia"/>
        <w:sz w:val="20"/>
      </w:rPr>
      <w:t>様式</w:t>
    </w:r>
    <w:r>
      <w:rPr>
        <w:rFonts w:ascii="ＭＳ 明朝" w:hAnsi="ＭＳ 明朝" w:hint="eastAsia"/>
        <w:sz w:val="20"/>
      </w:rPr>
      <w:t>４</w:t>
    </w:r>
  </w:p>
  <w:tbl>
    <w:tblPr>
      <w:tblStyle w:val="aa"/>
      <w:tblW w:w="4677" w:type="dxa"/>
      <w:tblInd w:w="449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1331"/>
      <w:gridCol w:w="3346"/>
    </w:tblGrid>
    <w:tr w:rsidR="002F5EE2" w:rsidRPr="002F5EE2" w14:paraId="205D1E45" w14:textId="77777777" w:rsidTr="00612DF2">
      <w:trPr>
        <w:trHeight w:val="396"/>
      </w:trPr>
      <w:tc>
        <w:tcPr>
          <w:tcW w:w="1331" w:type="dxa"/>
          <w:vAlign w:val="center"/>
        </w:tcPr>
        <w:p w14:paraId="6C927C26" w14:textId="77777777" w:rsidR="002F5EE2" w:rsidRPr="00612DF2" w:rsidRDefault="002F5EE2" w:rsidP="002F5EE2">
          <w:pPr>
            <w:pStyle w:val="a4"/>
            <w:jc w:val="center"/>
            <w:rPr>
              <w:rFonts w:ascii="ＭＳ 明朝" w:eastAsia="ＭＳ 明朝" w:hAnsi="ＭＳ 明朝"/>
              <w:sz w:val="20"/>
            </w:rPr>
          </w:pPr>
          <w:r w:rsidRPr="00612DF2">
            <w:rPr>
              <w:rFonts w:ascii="ＭＳ 明朝" w:eastAsia="ＭＳ 明朝" w:hAnsi="ＭＳ 明朝" w:hint="eastAsia"/>
              <w:sz w:val="20"/>
            </w:rPr>
            <w:t>受付番号</w:t>
          </w:r>
        </w:p>
      </w:tc>
      <w:tc>
        <w:tcPr>
          <w:tcW w:w="3346" w:type="dxa"/>
          <w:vAlign w:val="center"/>
        </w:tcPr>
        <w:p w14:paraId="4AB1C19A" w14:textId="77777777" w:rsidR="002F5EE2" w:rsidRPr="00612DF2" w:rsidRDefault="002F5EE2" w:rsidP="002F5EE2">
          <w:pPr>
            <w:pStyle w:val="a4"/>
            <w:rPr>
              <w:rFonts w:ascii="ＭＳ 明朝" w:eastAsia="ＭＳ 明朝" w:hAnsi="ＭＳ 明朝"/>
              <w:sz w:val="20"/>
            </w:rPr>
          </w:pPr>
        </w:p>
      </w:tc>
    </w:tr>
    <w:tr w:rsidR="002F5EE2" w:rsidRPr="002F5EE2" w14:paraId="352C8E09" w14:textId="77777777" w:rsidTr="00C90712">
      <w:trPr>
        <w:trHeight w:val="1062"/>
      </w:trPr>
      <w:tc>
        <w:tcPr>
          <w:tcW w:w="1331" w:type="dxa"/>
          <w:vMerge w:val="restart"/>
          <w:vAlign w:val="center"/>
        </w:tcPr>
        <w:p w14:paraId="2F5EF111" w14:textId="77777777" w:rsidR="002F5EE2" w:rsidRPr="00612DF2" w:rsidRDefault="002F5EE2" w:rsidP="002F5EE2">
          <w:pPr>
            <w:pStyle w:val="a4"/>
            <w:jc w:val="center"/>
            <w:rPr>
              <w:rFonts w:ascii="ＭＳ 明朝" w:eastAsia="ＭＳ 明朝" w:hAnsi="ＭＳ 明朝"/>
              <w:sz w:val="20"/>
            </w:rPr>
          </w:pPr>
          <w:r w:rsidRPr="00612DF2">
            <w:rPr>
              <w:rFonts w:ascii="ＭＳ 明朝" w:eastAsia="ＭＳ 明朝" w:hAnsi="ＭＳ 明朝" w:hint="eastAsia"/>
              <w:sz w:val="20"/>
            </w:rPr>
            <w:t>区分</w:t>
          </w:r>
        </w:p>
      </w:tc>
      <w:tc>
        <w:tcPr>
          <w:tcW w:w="3346" w:type="dxa"/>
          <w:vAlign w:val="center"/>
        </w:tcPr>
        <w:p w14:paraId="6852F543" w14:textId="77777777" w:rsidR="002F5EE2" w:rsidRPr="00612DF2" w:rsidRDefault="002F5EE2" w:rsidP="002F5EE2">
          <w:pPr>
            <w:pStyle w:val="a4"/>
            <w:spacing w:line="260" w:lineRule="exact"/>
            <w:rPr>
              <w:rFonts w:ascii="ＭＳ 明朝" w:eastAsia="ＭＳ 明朝" w:hAnsi="ＭＳ 明朝"/>
              <w:sz w:val="20"/>
            </w:rPr>
          </w:pPr>
          <w:r w:rsidRPr="00612DF2">
            <w:rPr>
              <w:rFonts w:ascii="ＭＳ 明朝" w:eastAsia="ＭＳ 明朝" w:hAnsi="ＭＳ 明朝" w:hint="eastAsia"/>
              <w:sz w:val="20"/>
            </w:rPr>
            <w:t>□</w:t>
          </w:r>
          <w:r w:rsidR="0042164C">
            <w:rPr>
              <w:rFonts w:ascii="ＭＳ 明朝" w:eastAsia="ＭＳ 明朝" w:hAnsi="ＭＳ 明朝" w:hint="eastAsia"/>
              <w:sz w:val="20"/>
            </w:rPr>
            <w:t>一般</w:t>
          </w:r>
          <w:r w:rsidRPr="00612DF2">
            <w:rPr>
              <w:rFonts w:ascii="ＭＳ 明朝" w:eastAsia="ＭＳ 明朝" w:hAnsi="ＭＳ 明朝" w:hint="eastAsia"/>
              <w:sz w:val="20"/>
            </w:rPr>
            <w:t>使用成績調査</w:t>
          </w:r>
        </w:p>
        <w:p w14:paraId="5197EE3F" w14:textId="77777777" w:rsidR="002F5EE2" w:rsidRPr="00612DF2" w:rsidRDefault="002F5EE2" w:rsidP="002F5EE2">
          <w:pPr>
            <w:pStyle w:val="a4"/>
            <w:spacing w:line="260" w:lineRule="exact"/>
            <w:rPr>
              <w:rFonts w:ascii="ＭＳ 明朝" w:eastAsia="ＭＳ 明朝" w:hAnsi="ＭＳ 明朝"/>
              <w:sz w:val="20"/>
            </w:rPr>
          </w:pPr>
          <w:r w:rsidRPr="00612DF2">
            <w:rPr>
              <w:rFonts w:ascii="ＭＳ 明朝" w:eastAsia="ＭＳ 明朝" w:hAnsi="ＭＳ 明朝" w:hint="eastAsia"/>
              <w:sz w:val="20"/>
            </w:rPr>
            <w:t>□特定使用成績調査</w:t>
          </w:r>
        </w:p>
        <w:p w14:paraId="4C9BB7BC" w14:textId="77777777" w:rsidR="002F5EE2" w:rsidRPr="00612DF2" w:rsidRDefault="002F5EE2" w:rsidP="002F5EE2">
          <w:pPr>
            <w:pStyle w:val="a4"/>
            <w:spacing w:line="260" w:lineRule="exact"/>
            <w:rPr>
              <w:rFonts w:ascii="ＭＳ 明朝" w:eastAsia="ＭＳ 明朝" w:hAnsi="ＭＳ 明朝"/>
              <w:sz w:val="20"/>
            </w:rPr>
          </w:pPr>
          <w:r w:rsidRPr="00612DF2">
            <w:rPr>
              <w:rFonts w:ascii="ＭＳ 明朝" w:eastAsia="ＭＳ 明朝" w:hAnsi="ＭＳ 明朝" w:hint="eastAsia"/>
              <w:sz w:val="20"/>
            </w:rPr>
            <w:t>□使用成績比較調査</w:t>
          </w:r>
        </w:p>
        <w:p w14:paraId="0CE480C4" w14:textId="77777777" w:rsidR="002F5EE2" w:rsidRPr="00612DF2" w:rsidRDefault="002F5EE2" w:rsidP="002F5EE2">
          <w:pPr>
            <w:pStyle w:val="a4"/>
            <w:spacing w:line="260" w:lineRule="exact"/>
            <w:rPr>
              <w:rFonts w:ascii="ＭＳ 明朝" w:eastAsia="ＭＳ 明朝" w:hAnsi="ＭＳ 明朝"/>
              <w:sz w:val="20"/>
            </w:rPr>
          </w:pPr>
          <w:r w:rsidRPr="00612DF2">
            <w:rPr>
              <w:rFonts w:ascii="ＭＳ 明朝" w:eastAsia="ＭＳ 明朝" w:hAnsi="ＭＳ 明朝" w:hint="eastAsia"/>
              <w:sz w:val="20"/>
            </w:rPr>
            <w:t>□</w:t>
          </w:r>
          <w:r w:rsidR="0042164C">
            <w:rPr>
              <w:rFonts w:ascii="ＭＳ 明朝" w:eastAsia="ＭＳ 明朝" w:hAnsi="ＭＳ 明朝" w:hint="eastAsia"/>
              <w:sz w:val="20"/>
            </w:rPr>
            <w:t>その他</w:t>
          </w:r>
        </w:p>
      </w:tc>
    </w:tr>
    <w:tr w:rsidR="002F5EE2" w:rsidRPr="002F5EE2" w14:paraId="73929C6D" w14:textId="77777777" w:rsidTr="00C90712">
      <w:trPr>
        <w:trHeight w:val="269"/>
      </w:trPr>
      <w:tc>
        <w:tcPr>
          <w:tcW w:w="1331" w:type="dxa"/>
          <w:vMerge/>
        </w:tcPr>
        <w:p w14:paraId="0951B6E8" w14:textId="77777777" w:rsidR="002F5EE2" w:rsidRPr="00612DF2" w:rsidRDefault="002F5EE2" w:rsidP="002F5EE2">
          <w:pPr>
            <w:pStyle w:val="a4"/>
            <w:rPr>
              <w:rFonts w:ascii="ＭＳ 明朝" w:eastAsia="ＭＳ 明朝" w:hAnsi="ＭＳ 明朝"/>
              <w:sz w:val="20"/>
            </w:rPr>
          </w:pPr>
        </w:p>
      </w:tc>
      <w:tc>
        <w:tcPr>
          <w:tcW w:w="3346" w:type="dxa"/>
          <w:vAlign w:val="center"/>
        </w:tcPr>
        <w:p w14:paraId="1EE28846" w14:textId="77777777" w:rsidR="002F5EE2" w:rsidRPr="00612DF2" w:rsidRDefault="002F5EE2" w:rsidP="002F5EE2">
          <w:pPr>
            <w:pStyle w:val="a4"/>
            <w:rPr>
              <w:rFonts w:ascii="ＭＳ 明朝" w:eastAsia="ＭＳ 明朝" w:hAnsi="ＭＳ 明朝"/>
              <w:sz w:val="20"/>
              <w:lang w:eastAsia="zh-CN"/>
            </w:rPr>
          </w:pPr>
          <w:r w:rsidRPr="00612DF2">
            <w:rPr>
              <w:rFonts w:ascii="ＭＳ 明朝" w:eastAsia="ＭＳ 明朝" w:hAnsi="ＭＳ 明朝" w:hint="eastAsia"/>
              <w:sz w:val="20"/>
              <w:lang w:eastAsia="zh-CN"/>
            </w:rPr>
            <w:t>□医薬品　□医療機器</w:t>
          </w:r>
        </w:p>
      </w:tc>
    </w:tr>
    <w:bookmarkEnd w:id="12"/>
    <w:bookmarkEnd w:id="13"/>
  </w:tbl>
  <w:p w14:paraId="5A87E7E0" w14:textId="77777777" w:rsidR="002F5EE2" w:rsidRPr="00612DF2" w:rsidRDefault="002F5EE2">
    <w:pPr>
      <w:pStyle w:val="a4"/>
      <w:rPr>
        <w:rFonts w:ascii="ＭＳ 明朝" w:hAnsi="ＭＳ 明朝"/>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61F27"/>
    <w:multiLevelType w:val="hybridMultilevel"/>
    <w:tmpl w:val="C52CB5BA"/>
    <w:lvl w:ilvl="0" w:tplc="2A1CE9FA">
      <w:numFmt w:val="none"/>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746AE"/>
    <w:multiLevelType w:val="hybridMultilevel"/>
    <w:tmpl w:val="BB04F7DE"/>
    <w:lvl w:ilvl="0" w:tplc="BE30C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5827981">
    <w:abstractNumId w:val="0"/>
  </w:num>
  <w:num w:numId="2" w16cid:durableId="13607435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治験臨床研究センター 日本海総合病院">
    <w15:presenceInfo w15:providerId="Windows Live" w15:userId="8e8efb9f05cce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1"/>
  <w:drawingGridVerticalSpacing w:val="327"/>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B9"/>
    <w:rsid w:val="000123CF"/>
    <w:rsid w:val="00013297"/>
    <w:rsid w:val="00040A60"/>
    <w:rsid w:val="00043280"/>
    <w:rsid w:val="00046229"/>
    <w:rsid w:val="00073360"/>
    <w:rsid w:val="000A1197"/>
    <w:rsid w:val="000B4959"/>
    <w:rsid w:val="000E122B"/>
    <w:rsid w:val="00112FE8"/>
    <w:rsid w:val="00115580"/>
    <w:rsid w:val="0012050D"/>
    <w:rsid w:val="001261A1"/>
    <w:rsid w:val="001550DB"/>
    <w:rsid w:val="00167090"/>
    <w:rsid w:val="00167648"/>
    <w:rsid w:val="00173EE1"/>
    <w:rsid w:val="00191D4D"/>
    <w:rsid w:val="001944A5"/>
    <w:rsid w:val="001B4657"/>
    <w:rsid w:val="00203F1A"/>
    <w:rsid w:val="00233268"/>
    <w:rsid w:val="00242165"/>
    <w:rsid w:val="00255223"/>
    <w:rsid w:val="00257E88"/>
    <w:rsid w:val="002A1BD3"/>
    <w:rsid w:val="002B2D25"/>
    <w:rsid w:val="002E6A23"/>
    <w:rsid w:val="002F5EE2"/>
    <w:rsid w:val="00322796"/>
    <w:rsid w:val="0032363F"/>
    <w:rsid w:val="00326173"/>
    <w:rsid w:val="003467E4"/>
    <w:rsid w:val="003A33F9"/>
    <w:rsid w:val="003B28E0"/>
    <w:rsid w:val="003C5ACA"/>
    <w:rsid w:val="003F59C9"/>
    <w:rsid w:val="0042164C"/>
    <w:rsid w:val="0045049D"/>
    <w:rsid w:val="004515BF"/>
    <w:rsid w:val="00467BDF"/>
    <w:rsid w:val="004A1CB0"/>
    <w:rsid w:val="004A6ED2"/>
    <w:rsid w:val="004A6F32"/>
    <w:rsid w:val="004C05CF"/>
    <w:rsid w:val="004C098D"/>
    <w:rsid w:val="004D146D"/>
    <w:rsid w:val="004D73CB"/>
    <w:rsid w:val="00554589"/>
    <w:rsid w:val="00562795"/>
    <w:rsid w:val="00565ED6"/>
    <w:rsid w:val="0057099C"/>
    <w:rsid w:val="0059027B"/>
    <w:rsid w:val="005934A3"/>
    <w:rsid w:val="005B707B"/>
    <w:rsid w:val="005C01C3"/>
    <w:rsid w:val="005C677F"/>
    <w:rsid w:val="005D6E89"/>
    <w:rsid w:val="005E0E8C"/>
    <w:rsid w:val="00607A46"/>
    <w:rsid w:val="00612DF2"/>
    <w:rsid w:val="00616788"/>
    <w:rsid w:val="006174F0"/>
    <w:rsid w:val="00641E1E"/>
    <w:rsid w:val="00664F1C"/>
    <w:rsid w:val="00675598"/>
    <w:rsid w:val="0068378D"/>
    <w:rsid w:val="00687136"/>
    <w:rsid w:val="006A0D58"/>
    <w:rsid w:val="006D3F05"/>
    <w:rsid w:val="006D4C6C"/>
    <w:rsid w:val="00705B0A"/>
    <w:rsid w:val="00712CA7"/>
    <w:rsid w:val="00713245"/>
    <w:rsid w:val="00717748"/>
    <w:rsid w:val="007224A7"/>
    <w:rsid w:val="00723388"/>
    <w:rsid w:val="00723473"/>
    <w:rsid w:val="007249B3"/>
    <w:rsid w:val="00727967"/>
    <w:rsid w:val="007441FD"/>
    <w:rsid w:val="007703EC"/>
    <w:rsid w:val="0078688E"/>
    <w:rsid w:val="007C4759"/>
    <w:rsid w:val="007F792F"/>
    <w:rsid w:val="00820319"/>
    <w:rsid w:val="00821892"/>
    <w:rsid w:val="00830EF5"/>
    <w:rsid w:val="00843304"/>
    <w:rsid w:val="008453DD"/>
    <w:rsid w:val="008467CC"/>
    <w:rsid w:val="0085134D"/>
    <w:rsid w:val="00863D85"/>
    <w:rsid w:val="008726BC"/>
    <w:rsid w:val="008801BC"/>
    <w:rsid w:val="008C51F9"/>
    <w:rsid w:val="008C6859"/>
    <w:rsid w:val="008D372D"/>
    <w:rsid w:val="008D6BB9"/>
    <w:rsid w:val="00932ED6"/>
    <w:rsid w:val="00935FF2"/>
    <w:rsid w:val="009576EA"/>
    <w:rsid w:val="00962A92"/>
    <w:rsid w:val="00966094"/>
    <w:rsid w:val="00966653"/>
    <w:rsid w:val="009C3F88"/>
    <w:rsid w:val="009C7C61"/>
    <w:rsid w:val="009E1CED"/>
    <w:rsid w:val="00A11D97"/>
    <w:rsid w:val="00A32123"/>
    <w:rsid w:val="00A52A93"/>
    <w:rsid w:val="00A5551B"/>
    <w:rsid w:val="00A97910"/>
    <w:rsid w:val="00AC23DE"/>
    <w:rsid w:val="00AF1E48"/>
    <w:rsid w:val="00B02F0D"/>
    <w:rsid w:val="00B04A38"/>
    <w:rsid w:val="00B2068D"/>
    <w:rsid w:val="00B30834"/>
    <w:rsid w:val="00B466AF"/>
    <w:rsid w:val="00B61880"/>
    <w:rsid w:val="00B92154"/>
    <w:rsid w:val="00BA5B54"/>
    <w:rsid w:val="00BA74F1"/>
    <w:rsid w:val="00BB0BF3"/>
    <w:rsid w:val="00BB2EE7"/>
    <w:rsid w:val="00BC0FA3"/>
    <w:rsid w:val="00BE5E74"/>
    <w:rsid w:val="00C3584B"/>
    <w:rsid w:val="00C73AE3"/>
    <w:rsid w:val="00C8094B"/>
    <w:rsid w:val="00CA1BBD"/>
    <w:rsid w:val="00CC50F5"/>
    <w:rsid w:val="00CE13FE"/>
    <w:rsid w:val="00CE68F5"/>
    <w:rsid w:val="00CF0C44"/>
    <w:rsid w:val="00CF6144"/>
    <w:rsid w:val="00D90A60"/>
    <w:rsid w:val="00DA5C50"/>
    <w:rsid w:val="00DB23FD"/>
    <w:rsid w:val="00DC4E48"/>
    <w:rsid w:val="00DE0743"/>
    <w:rsid w:val="00DE3D16"/>
    <w:rsid w:val="00DF4E5F"/>
    <w:rsid w:val="00E04AB6"/>
    <w:rsid w:val="00E07B94"/>
    <w:rsid w:val="00E16507"/>
    <w:rsid w:val="00E239A9"/>
    <w:rsid w:val="00E81DCB"/>
    <w:rsid w:val="00EB7B1F"/>
    <w:rsid w:val="00EC5103"/>
    <w:rsid w:val="00EE2D1B"/>
    <w:rsid w:val="00EE4339"/>
    <w:rsid w:val="00EF48FD"/>
    <w:rsid w:val="00F07969"/>
    <w:rsid w:val="00F171B4"/>
    <w:rsid w:val="00F25447"/>
    <w:rsid w:val="00F502F5"/>
    <w:rsid w:val="00F60215"/>
    <w:rsid w:val="00F919F8"/>
    <w:rsid w:val="00FA34DB"/>
    <w:rsid w:val="00FA7375"/>
    <w:rsid w:val="00FC256A"/>
    <w:rsid w:val="00FD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5895AF"/>
  <w15:chartTrackingRefBased/>
  <w15:docId w15:val="{8F25E6D4-FB42-49EA-A008-AAC586D6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1197"/>
    <w:rPr>
      <w:rFonts w:ascii="Arial" w:eastAsia="ＭＳ ゴシック" w:hAnsi="Arial"/>
      <w:sz w:val="18"/>
      <w:szCs w:val="18"/>
    </w:rPr>
  </w:style>
  <w:style w:type="paragraph" w:styleId="a4">
    <w:name w:val="header"/>
    <w:basedOn w:val="a"/>
    <w:link w:val="a5"/>
    <w:uiPriority w:val="99"/>
    <w:rsid w:val="00257E88"/>
    <w:pPr>
      <w:tabs>
        <w:tab w:val="center" w:pos="4252"/>
        <w:tab w:val="right" w:pos="8504"/>
      </w:tabs>
      <w:snapToGrid w:val="0"/>
    </w:pPr>
  </w:style>
  <w:style w:type="character" w:customStyle="1" w:styleId="a5">
    <w:name w:val="ヘッダー (文字)"/>
    <w:link w:val="a4"/>
    <w:uiPriority w:val="99"/>
    <w:rsid w:val="00257E88"/>
    <w:rPr>
      <w:kern w:val="2"/>
      <w:sz w:val="21"/>
      <w:szCs w:val="24"/>
    </w:rPr>
  </w:style>
  <w:style w:type="paragraph" w:styleId="a6">
    <w:name w:val="footer"/>
    <w:basedOn w:val="a"/>
    <w:link w:val="a7"/>
    <w:rsid w:val="00257E88"/>
    <w:pPr>
      <w:tabs>
        <w:tab w:val="center" w:pos="4252"/>
        <w:tab w:val="right" w:pos="8504"/>
      </w:tabs>
      <w:snapToGrid w:val="0"/>
    </w:pPr>
  </w:style>
  <w:style w:type="character" w:customStyle="1" w:styleId="a7">
    <w:name w:val="フッター (文字)"/>
    <w:link w:val="a6"/>
    <w:rsid w:val="00257E88"/>
    <w:rPr>
      <w:kern w:val="2"/>
      <w:sz w:val="21"/>
      <w:szCs w:val="24"/>
    </w:rPr>
  </w:style>
  <w:style w:type="paragraph" w:styleId="a8">
    <w:name w:val="Plain Text"/>
    <w:basedOn w:val="a"/>
    <w:link w:val="a9"/>
    <w:rsid w:val="006D4C6C"/>
    <w:rPr>
      <w:rFonts w:ascii="ＭＳ 明朝" w:hAnsi="Courier New" w:cs="Courier New"/>
      <w:szCs w:val="21"/>
    </w:rPr>
  </w:style>
  <w:style w:type="character" w:customStyle="1" w:styleId="a9">
    <w:name w:val="書式なし (文字)"/>
    <w:link w:val="a8"/>
    <w:rsid w:val="006D4C6C"/>
    <w:rPr>
      <w:rFonts w:ascii="ＭＳ 明朝" w:hAnsi="Courier New" w:cs="Courier New"/>
      <w:kern w:val="2"/>
      <w:sz w:val="21"/>
      <w:szCs w:val="21"/>
    </w:rPr>
  </w:style>
  <w:style w:type="table" w:styleId="aa">
    <w:name w:val="Table Grid"/>
    <w:basedOn w:val="a1"/>
    <w:uiPriority w:val="59"/>
    <w:rsid w:val="002F5EE2"/>
    <w:rPr>
      <w:rFonts w:ascii="(日本語用と同じフォント)" w:eastAsia="MS UI Gothic" w:hAnsi="(日本語用と同じフォント)"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Revision"/>
    <w:hidden/>
    <w:uiPriority w:val="99"/>
    <w:semiHidden/>
    <w:rsid w:val="007279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822F5-6B31-4510-A4E3-EC58767E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3349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医薬品製造販売後調査委託契約書</vt:lpstr>
      <vt:lpstr>医薬品製造販売後調査委託契約書</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医薬品製造販売後調査委託契約書</dc:title>
  <dc:subject/>
  <dc:creator>MJ25</dc:creator>
  <cp:keywords/>
  <cp:lastModifiedBy>治験臨床研究センター 日本海総合病院</cp:lastModifiedBy>
  <cp:revision>2</cp:revision>
  <cp:lastPrinted>2021-11-02T02:01:00Z</cp:lastPrinted>
  <dcterms:created xsi:type="dcterms:W3CDTF">2023-11-20T05:55:00Z</dcterms:created>
  <dcterms:modified xsi:type="dcterms:W3CDTF">2023-11-20T05:55:00Z</dcterms:modified>
</cp:coreProperties>
</file>